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AABE" w14:textId="1997C1C0" w:rsidR="00F241F3" w:rsidRPr="00F241F3" w:rsidRDefault="00F241F3" w:rsidP="00F241F3">
      <w:pPr>
        <w:spacing w:before="100" w:beforeAutospacing="1" w:after="100" w:afterAutospacing="1"/>
        <w:outlineLvl w:val="1"/>
        <w:rPr>
          <w:rFonts w:ascii="Times New Roman" w:eastAsia="Times New Roman" w:hAnsi="Times New Roman" w:cs="Times New Roman"/>
          <w:b/>
          <w:bCs/>
          <w:color w:val="000000"/>
          <w:kern w:val="0"/>
          <w:sz w:val="36"/>
          <w:szCs w:val="36"/>
          <w14:ligatures w14:val="none"/>
        </w:rPr>
      </w:pPr>
      <w:r w:rsidRPr="00F241F3">
        <w:rPr>
          <w:rFonts w:ascii="Times New Roman" w:eastAsia="Times New Roman" w:hAnsi="Times New Roman" w:cs="Times New Roman"/>
          <w:b/>
          <w:bCs/>
          <w:color w:val="000000"/>
          <w:kern w:val="0"/>
          <w:sz w:val="36"/>
          <w:szCs w:val="36"/>
          <w14:ligatures w14:val="none"/>
        </w:rPr>
        <w:t>Policy</w:t>
      </w:r>
    </w:p>
    <w:p w14:paraId="0F3FCDD9" w14:textId="51AC6B99" w:rsidR="00B732F5" w:rsidRPr="0039139D" w:rsidRDefault="00F241F3" w:rsidP="0832D37B">
      <w:pPr>
        <w:spacing w:beforeAutospacing="1" w:afterAutospacing="1" w:line="259" w:lineRule="auto"/>
        <w:rPr>
          <w:rFonts w:ascii="Times New Roman" w:hAnsi="Times New Roman" w:cs="Times New Roman"/>
        </w:rPr>
      </w:pPr>
      <w:r w:rsidRPr="0039139D">
        <w:rPr>
          <w:rFonts w:ascii="Times New Roman" w:eastAsia="Times New Roman" w:hAnsi="Times New Roman" w:cs="Times New Roman"/>
          <w:color w:val="000000"/>
          <w:kern w:val="0"/>
          <w14:ligatures w14:val="none"/>
        </w:rPr>
        <w:t xml:space="preserve">The California State University (CSU) protects the privacy of our faculty, staff, students, </w:t>
      </w:r>
      <w:r w:rsidR="00B62D77" w:rsidRPr="0039139D">
        <w:rPr>
          <w:rFonts w:ascii="Times New Roman" w:eastAsia="Times New Roman" w:hAnsi="Times New Roman" w:cs="Times New Roman"/>
          <w:color w:val="000000"/>
          <w:kern w:val="0"/>
          <w14:ligatures w14:val="none"/>
        </w:rPr>
        <w:t>alumni, and</w:t>
      </w:r>
      <w:r w:rsidRPr="0039139D">
        <w:rPr>
          <w:rFonts w:ascii="Times New Roman" w:eastAsia="Times New Roman" w:hAnsi="Times New Roman" w:cs="Times New Roman"/>
          <w:color w:val="000000"/>
          <w:kern w:val="0"/>
          <w14:ligatures w14:val="none"/>
        </w:rPr>
        <w:t xml:space="preserve"> other individuals who interact with the university through the following</w:t>
      </w:r>
      <w:r w:rsidR="001A040C" w:rsidRPr="0039139D">
        <w:rPr>
          <w:rFonts w:ascii="Times New Roman" w:eastAsia="Times New Roman" w:hAnsi="Times New Roman" w:cs="Times New Roman"/>
          <w:color w:val="000000"/>
          <w:kern w:val="0"/>
          <w14:ligatures w14:val="none"/>
        </w:rPr>
        <w:t xml:space="preserve"> pursuant to </w:t>
      </w:r>
      <w:r w:rsidR="00B62D77" w:rsidRPr="0039139D">
        <w:rPr>
          <w:rFonts w:ascii="Times New Roman" w:eastAsia="Times New Roman" w:hAnsi="Times New Roman" w:cs="Times New Roman"/>
          <w:color w:val="000000"/>
          <w:kern w:val="0"/>
          <w14:ligatures w14:val="none"/>
        </w:rPr>
        <w:t>the principles</w:t>
      </w:r>
      <w:r w:rsidR="001A040C" w:rsidRPr="0039139D">
        <w:rPr>
          <w:rFonts w:ascii="Times New Roman" w:eastAsia="Times New Roman" w:hAnsi="Times New Roman" w:cs="Times New Roman"/>
          <w:color w:val="000000"/>
          <w:kern w:val="0"/>
          <w14:ligatures w14:val="none"/>
        </w:rPr>
        <w:t xml:space="preserve"> listed below. </w:t>
      </w:r>
      <w:r w:rsidR="00B732F5" w:rsidRPr="0039139D">
        <w:rPr>
          <w:rFonts w:ascii="Times New Roman" w:eastAsia="Times New Roman" w:hAnsi="Times New Roman" w:cs="Times New Roman"/>
          <w:color w:val="000000"/>
          <w:kern w:val="0"/>
          <w14:ligatures w14:val="none"/>
        </w:rPr>
        <w:t>A</w:t>
      </w:r>
      <w:r w:rsidR="00B732F5" w:rsidRPr="0039139D">
        <w:rPr>
          <w:rFonts w:ascii="Times New Roman" w:hAnsi="Times New Roman" w:cs="Times New Roman"/>
        </w:rPr>
        <w:t xml:space="preserve">ll CSU employees share </w:t>
      </w:r>
      <w:r w:rsidR="00B62D77" w:rsidRPr="0039139D">
        <w:rPr>
          <w:rFonts w:ascii="Times New Roman" w:hAnsi="Times New Roman" w:cs="Times New Roman"/>
        </w:rPr>
        <w:t>the responsibility</w:t>
      </w:r>
      <w:r w:rsidR="00B732F5" w:rsidRPr="0039139D">
        <w:rPr>
          <w:rFonts w:ascii="Times New Roman" w:hAnsi="Times New Roman" w:cs="Times New Roman"/>
        </w:rPr>
        <w:t xml:space="preserve"> to</w:t>
      </w:r>
      <w:r w:rsidR="009505B8" w:rsidRPr="0039139D">
        <w:rPr>
          <w:rFonts w:ascii="Times New Roman" w:hAnsi="Times New Roman" w:cs="Times New Roman"/>
        </w:rPr>
        <w:t xml:space="preserve"> safeguard and</w:t>
      </w:r>
      <w:r w:rsidR="00B732F5" w:rsidRPr="0039139D">
        <w:rPr>
          <w:rFonts w:ascii="Times New Roman" w:hAnsi="Times New Roman" w:cs="Times New Roman"/>
        </w:rPr>
        <w:t xml:space="preserve"> collect </w:t>
      </w:r>
      <w:r w:rsidR="0011042A" w:rsidRPr="0039139D">
        <w:rPr>
          <w:rFonts w:ascii="Times New Roman" w:hAnsi="Times New Roman" w:cs="Times New Roman"/>
        </w:rPr>
        <w:t xml:space="preserve">only what is necessary for </w:t>
      </w:r>
      <w:r w:rsidR="00B732F5" w:rsidRPr="0039139D">
        <w:rPr>
          <w:rFonts w:ascii="Times New Roman" w:hAnsi="Times New Roman" w:cs="Times New Roman"/>
        </w:rPr>
        <w:t xml:space="preserve">legitimate business purposes and </w:t>
      </w:r>
      <w:r w:rsidR="00B053BB" w:rsidRPr="0039139D">
        <w:rPr>
          <w:rFonts w:ascii="Times New Roman" w:hAnsi="Times New Roman" w:cs="Times New Roman"/>
        </w:rPr>
        <w:t>in accordance with these principles</w:t>
      </w:r>
      <w:r w:rsidR="00B62D77" w:rsidRPr="0039139D">
        <w:rPr>
          <w:rFonts w:ascii="Times New Roman" w:hAnsi="Times New Roman" w:cs="Times New Roman"/>
        </w:rPr>
        <w:t>:</w:t>
      </w:r>
      <w:r w:rsidR="00B732F5" w:rsidRPr="0039139D">
        <w:rPr>
          <w:rFonts w:ascii="Times New Roman" w:hAnsi="Times New Roman" w:cs="Times New Roman"/>
        </w:rPr>
        <w:t xml:space="preserve"> </w:t>
      </w:r>
    </w:p>
    <w:p w14:paraId="44D00636" w14:textId="207D8107" w:rsidR="00F241F3" w:rsidRPr="0039139D" w:rsidRDefault="00F241F3" w:rsidP="0832D37B">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39139D">
        <w:rPr>
          <w:rFonts w:ascii="Times New Roman" w:eastAsia="Times New Roman" w:hAnsi="Times New Roman" w:cs="Times New Roman"/>
          <w:color w:val="000000"/>
          <w:kern w:val="0"/>
          <w14:ligatures w14:val="none"/>
        </w:rPr>
        <w:t>CSU </w:t>
      </w:r>
      <w:r w:rsidRPr="0039139D">
        <w:rPr>
          <w:rFonts w:ascii="Times New Roman" w:eastAsia="Times New Roman" w:hAnsi="Times New Roman" w:cs="Times New Roman"/>
          <w:b/>
          <w:bCs/>
          <w:color w:val="000000"/>
          <w:kern w:val="0"/>
          <w14:ligatures w14:val="none"/>
        </w:rPr>
        <w:t>privacy governance</w:t>
      </w:r>
      <w:r w:rsidRPr="0039139D">
        <w:rPr>
          <w:rFonts w:ascii="Times New Roman" w:eastAsia="Times New Roman" w:hAnsi="Times New Roman" w:cs="Times New Roman"/>
          <w:color w:val="000000"/>
          <w:kern w:val="0"/>
          <w14:ligatures w14:val="none"/>
        </w:rPr>
        <w:t xml:space="preserve"> is </w:t>
      </w:r>
      <w:r w:rsidR="00D160C2" w:rsidRPr="0039139D">
        <w:rPr>
          <w:rFonts w:ascii="Times New Roman" w:eastAsia="Times New Roman" w:hAnsi="Times New Roman" w:cs="Times New Roman"/>
          <w:color w:val="000000"/>
          <w:kern w:val="0"/>
          <w14:ligatures w14:val="none"/>
        </w:rPr>
        <w:t>provided</w:t>
      </w:r>
      <w:r w:rsidRPr="0039139D">
        <w:rPr>
          <w:rFonts w:ascii="Times New Roman" w:eastAsia="Times New Roman" w:hAnsi="Times New Roman" w:cs="Times New Roman"/>
          <w:color w:val="000000"/>
          <w:kern w:val="0"/>
          <w14:ligatures w14:val="none"/>
        </w:rPr>
        <w:t xml:space="preserve"> by designated university and chancellor’s office CSU Data Privacy Officers who collaborate systemwide to </w:t>
      </w:r>
      <w:r w:rsidR="003A43C4" w:rsidRPr="0039139D">
        <w:rPr>
          <w:rFonts w:ascii="Times New Roman" w:eastAsia="Times New Roman" w:hAnsi="Times New Roman" w:cs="Times New Roman"/>
          <w:color w:val="000000"/>
          <w:kern w:val="0"/>
          <w14:ligatures w14:val="none"/>
        </w:rPr>
        <w:t>asses</w:t>
      </w:r>
      <w:r w:rsidR="00790625" w:rsidRPr="0039139D">
        <w:rPr>
          <w:rFonts w:ascii="Times New Roman" w:eastAsia="Times New Roman" w:hAnsi="Times New Roman" w:cs="Times New Roman"/>
          <w:color w:val="000000"/>
          <w:kern w:val="0"/>
          <w14:ligatures w14:val="none"/>
        </w:rPr>
        <w:t>s</w:t>
      </w:r>
      <w:r w:rsidR="003A43C4" w:rsidRPr="0039139D">
        <w:rPr>
          <w:rFonts w:ascii="Times New Roman" w:eastAsia="Times New Roman" w:hAnsi="Times New Roman" w:cs="Times New Roman"/>
          <w:color w:val="000000"/>
          <w:kern w:val="0"/>
          <w14:ligatures w14:val="none"/>
        </w:rPr>
        <w:t xml:space="preserve"> privacy risk, prioritize privacy initiatives, </w:t>
      </w:r>
      <w:r w:rsidR="00104FB3" w:rsidRPr="0039139D">
        <w:rPr>
          <w:rFonts w:ascii="Times New Roman" w:eastAsia="Times New Roman" w:hAnsi="Times New Roman" w:cs="Times New Roman"/>
          <w:color w:val="000000"/>
          <w:kern w:val="0"/>
          <w14:ligatures w14:val="none"/>
        </w:rPr>
        <w:t xml:space="preserve">and </w:t>
      </w:r>
      <w:r w:rsidRPr="0039139D">
        <w:rPr>
          <w:rFonts w:ascii="Times New Roman" w:eastAsia="Times New Roman" w:hAnsi="Times New Roman" w:cs="Times New Roman"/>
          <w:color w:val="000000"/>
          <w:kern w:val="0"/>
          <w14:ligatures w14:val="none"/>
        </w:rPr>
        <w:t>develop and implement common policies and procedures to collect, use, store</w:t>
      </w:r>
      <w:r w:rsidR="00C20B5C" w:rsidRPr="0039139D">
        <w:rPr>
          <w:rFonts w:ascii="Times New Roman" w:eastAsia="Times New Roman" w:hAnsi="Times New Roman" w:cs="Times New Roman"/>
          <w:color w:val="000000"/>
          <w:kern w:val="0"/>
          <w14:ligatures w14:val="none"/>
        </w:rPr>
        <w:t>, and when necessary, disclose</w:t>
      </w:r>
      <w:r w:rsidRPr="0039139D">
        <w:rPr>
          <w:rFonts w:ascii="Times New Roman" w:eastAsia="Times New Roman" w:hAnsi="Times New Roman" w:cs="Times New Roman"/>
          <w:color w:val="000000"/>
          <w:kern w:val="0"/>
          <w14:ligatures w14:val="none"/>
        </w:rPr>
        <w:t xml:space="preserve"> personal data.</w:t>
      </w:r>
    </w:p>
    <w:p w14:paraId="2154EB5F" w14:textId="5EF27596" w:rsidR="00F241F3" w:rsidRPr="0039139D" w:rsidRDefault="00F241F3" w:rsidP="3F75C366">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39139D">
        <w:rPr>
          <w:rFonts w:ascii="Times New Roman" w:eastAsia="Times New Roman" w:hAnsi="Times New Roman" w:cs="Times New Roman"/>
          <w:color w:val="000000"/>
          <w:kern w:val="0"/>
          <w14:ligatures w14:val="none"/>
        </w:rPr>
        <w:t>CSU </w:t>
      </w:r>
      <w:r w:rsidRPr="0039139D">
        <w:rPr>
          <w:rFonts w:ascii="Times New Roman" w:eastAsia="Times New Roman" w:hAnsi="Times New Roman" w:cs="Times New Roman"/>
          <w:b/>
          <w:bCs/>
          <w:color w:val="000000"/>
          <w:kern w:val="0"/>
          <w14:ligatures w14:val="none"/>
        </w:rPr>
        <w:t>privacy</w:t>
      </w:r>
      <w:r w:rsidRPr="0039139D">
        <w:rPr>
          <w:rFonts w:ascii="Times New Roman" w:eastAsia="Times New Roman" w:hAnsi="Times New Roman" w:cs="Times New Roman"/>
          <w:color w:val="000000"/>
          <w:kern w:val="0"/>
          <w14:ligatures w14:val="none"/>
        </w:rPr>
        <w:t> </w:t>
      </w:r>
      <w:r w:rsidRPr="0039139D">
        <w:rPr>
          <w:rFonts w:ascii="Times New Roman" w:eastAsia="Times New Roman" w:hAnsi="Times New Roman" w:cs="Times New Roman"/>
          <w:b/>
          <w:bCs/>
          <w:color w:val="000000"/>
          <w:kern w:val="0"/>
          <w14:ligatures w14:val="none"/>
        </w:rPr>
        <w:t>objectives</w:t>
      </w:r>
      <w:r w:rsidRPr="0039139D">
        <w:rPr>
          <w:rFonts w:ascii="Times New Roman" w:eastAsia="Times New Roman" w:hAnsi="Times New Roman" w:cs="Times New Roman"/>
          <w:color w:val="000000"/>
          <w:kern w:val="0"/>
          <w14:ligatures w14:val="none"/>
        </w:rPr>
        <w:t xml:space="preserve"> are to ensure data accuracy, </w:t>
      </w:r>
      <w:r w:rsidR="001021E2" w:rsidRPr="0039139D">
        <w:rPr>
          <w:rFonts w:ascii="Times New Roman" w:eastAsia="Times New Roman" w:hAnsi="Times New Roman" w:cs="Times New Roman"/>
          <w:color w:val="000000"/>
          <w:kern w:val="0"/>
          <w14:ligatures w14:val="none"/>
        </w:rPr>
        <w:t xml:space="preserve">collect </w:t>
      </w:r>
      <w:r w:rsidR="00836EAC" w:rsidRPr="0039139D">
        <w:rPr>
          <w:rFonts w:ascii="Times New Roman" w:eastAsia="Times New Roman" w:hAnsi="Times New Roman" w:cs="Times New Roman"/>
          <w:color w:val="000000"/>
          <w:kern w:val="0"/>
          <w14:ligatures w14:val="none"/>
        </w:rPr>
        <w:t xml:space="preserve">and disclose </w:t>
      </w:r>
      <w:r w:rsidRPr="0039139D">
        <w:rPr>
          <w:rFonts w:ascii="Times New Roman" w:eastAsia="Times New Roman" w:hAnsi="Times New Roman" w:cs="Times New Roman"/>
          <w:color w:val="000000"/>
          <w:kern w:val="0"/>
          <w14:ligatures w14:val="none"/>
        </w:rPr>
        <w:t xml:space="preserve">data only for necessary </w:t>
      </w:r>
      <w:r w:rsidR="00416B2F" w:rsidRPr="0039139D">
        <w:rPr>
          <w:rFonts w:ascii="Times New Roman" w:eastAsia="Times New Roman" w:hAnsi="Times New Roman" w:cs="Times New Roman"/>
          <w:color w:val="000000"/>
          <w:kern w:val="0"/>
          <w14:ligatures w14:val="none"/>
        </w:rPr>
        <w:t>purposes and</w:t>
      </w:r>
      <w:r w:rsidRPr="0039139D">
        <w:rPr>
          <w:rFonts w:ascii="Times New Roman" w:eastAsia="Times New Roman" w:hAnsi="Times New Roman" w:cs="Times New Roman"/>
          <w:color w:val="000000"/>
          <w:kern w:val="0"/>
          <w14:ligatures w14:val="none"/>
        </w:rPr>
        <w:t xml:space="preserve"> </w:t>
      </w:r>
      <w:r w:rsidR="0039139D" w:rsidRPr="0039139D">
        <w:rPr>
          <w:rFonts w:ascii="Times New Roman" w:eastAsia="Times New Roman" w:hAnsi="Times New Roman" w:cs="Times New Roman"/>
          <w:color w:val="000000"/>
          <w:kern w:val="0"/>
          <w14:ligatures w14:val="none"/>
        </w:rPr>
        <w:t>integrate data</w:t>
      </w:r>
      <w:r w:rsidRPr="0039139D">
        <w:rPr>
          <w:rFonts w:ascii="Times New Roman" w:eastAsia="Times New Roman" w:hAnsi="Times New Roman" w:cs="Times New Roman"/>
          <w:color w:val="000000"/>
          <w:kern w:val="0"/>
          <w14:ligatures w14:val="none"/>
        </w:rPr>
        <w:t xml:space="preserve"> minimization</w:t>
      </w:r>
      <w:r w:rsidR="743ABDA9" w:rsidRPr="0039139D">
        <w:rPr>
          <w:rFonts w:ascii="Times New Roman" w:eastAsia="Times New Roman" w:hAnsi="Times New Roman" w:cs="Times New Roman"/>
          <w:color w:val="000000"/>
          <w:kern w:val="0"/>
          <w14:ligatures w14:val="none"/>
        </w:rPr>
        <w:t xml:space="preserve"> and privacy by design</w:t>
      </w:r>
      <w:r w:rsidRPr="0039139D">
        <w:rPr>
          <w:rFonts w:ascii="Times New Roman" w:eastAsia="Times New Roman" w:hAnsi="Times New Roman" w:cs="Times New Roman"/>
          <w:color w:val="000000"/>
          <w:kern w:val="0"/>
          <w14:ligatures w14:val="none"/>
        </w:rPr>
        <w:t xml:space="preserve"> into operational practices.</w:t>
      </w:r>
      <w:r w:rsidR="002B1435" w:rsidRPr="0039139D">
        <w:rPr>
          <w:rFonts w:ascii="Times New Roman" w:eastAsia="Times New Roman" w:hAnsi="Times New Roman" w:cs="Times New Roman"/>
          <w:color w:val="000000"/>
          <w:kern w:val="0"/>
          <w14:ligatures w14:val="none"/>
        </w:rPr>
        <w:t xml:space="preserve"> </w:t>
      </w:r>
    </w:p>
    <w:p w14:paraId="1ABD3356" w14:textId="1D53A78E" w:rsidR="00D079A9" w:rsidRPr="0039139D" w:rsidRDefault="00D079A9" w:rsidP="0832D37B">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39139D">
        <w:rPr>
          <w:rFonts w:ascii="Times New Roman" w:eastAsia="Times New Roman" w:hAnsi="Times New Roman" w:cs="Times New Roman"/>
          <w:color w:val="000000"/>
          <w:kern w:val="0"/>
          <w14:ligatures w14:val="none"/>
        </w:rPr>
        <w:t>CSU </w:t>
      </w:r>
      <w:r w:rsidRPr="0039139D">
        <w:rPr>
          <w:rFonts w:ascii="Times New Roman" w:eastAsia="Times New Roman" w:hAnsi="Times New Roman" w:cs="Times New Roman"/>
          <w:b/>
          <w:bCs/>
          <w:color w:val="000000"/>
          <w:kern w:val="0"/>
          <w14:ligatures w14:val="none"/>
        </w:rPr>
        <w:t>privacy</w:t>
      </w:r>
      <w:r w:rsidRPr="0039139D">
        <w:rPr>
          <w:rFonts w:ascii="Times New Roman" w:eastAsia="Times New Roman" w:hAnsi="Times New Roman" w:cs="Times New Roman"/>
          <w:color w:val="000000"/>
          <w:kern w:val="0"/>
          <w14:ligatures w14:val="none"/>
        </w:rPr>
        <w:t> </w:t>
      </w:r>
      <w:r w:rsidRPr="0039139D">
        <w:rPr>
          <w:rFonts w:ascii="Times New Roman" w:eastAsia="Times New Roman" w:hAnsi="Times New Roman" w:cs="Times New Roman"/>
          <w:b/>
          <w:bCs/>
          <w:color w:val="000000"/>
          <w:kern w:val="0"/>
          <w14:ligatures w14:val="none"/>
        </w:rPr>
        <w:t>processes </w:t>
      </w:r>
      <w:r w:rsidRPr="0039139D">
        <w:rPr>
          <w:rFonts w:ascii="Times New Roman" w:eastAsia="Times New Roman" w:hAnsi="Times New Roman" w:cs="Times New Roman"/>
          <w:color w:val="000000"/>
          <w:kern w:val="0"/>
          <w14:ligatures w14:val="none"/>
        </w:rPr>
        <w:t>obtain</w:t>
      </w:r>
      <w:r w:rsidRPr="0039139D">
        <w:rPr>
          <w:rFonts w:ascii="Times New Roman" w:eastAsia="Times New Roman" w:hAnsi="Times New Roman" w:cs="Times New Roman"/>
          <w:b/>
          <w:bCs/>
          <w:color w:val="000000"/>
          <w:kern w:val="0"/>
          <w14:ligatures w14:val="none"/>
        </w:rPr>
        <w:t> </w:t>
      </w:r>
      <w:r w:rsidRPr="0039139D">
        <w:rPr>
          <w:rFonts w:ascii="Times New Roman" w:eastAsia="Times New Roman" w:hAnsi="Times New Roman" w:cs="Times New Roman"/>
          <w:color w:val="000000"/>
          <w:kern w:val="0"/>
          <w14:ligatures w14:val="none"/>
        </w:rPr>
        <w:t>personal</w:t>
      </w:r>
      <w:r w:rsidR="00CC0C2C" w:rsidRPr="0039139D">
        <w:rPr>
          <w:rFonts w:ascii="Times New Roman" w:eastAsia="Times New Roman" w:hAnsi="Times New Roman" w:cs="Times New Roman"/>
          <w:color w:val="000000"/>
          <w:kern w:val="0"/>
          <w14:ligatures w14:val="none"/>
        </w:rPr>
        <w:t xml:space="preserve">, </w:t>
      </w:r>
      <w:r w:rsidR="0039139D" w:rsidRPr="0039139D">
        <w:rPr>
          <w:rFonts w:ascii="Times New Roman" w:eastAsia="Times New Roman" w:hAnsi="Times New Roman" w:cs="Times New Roman"/>
          <w:color w:val="000000"/>
          <w:kern w:val="0"/>
          <w14:ligatures w14:val="none"/>
        </w:rPr>
        <w:t>sensitive,</w:t>
      </w:r>
      <w:r w:rsidR="00CC0C2C" w:rsidRPr="0039139D">
        <w:rPr>
          <w:rFonts w:ascii="Times New Roman" w:eastAsia="Times New Roman" w:hAnsi="Times New Roman" w:cs="Times New Roman"/>
          <w:color w:val="000000"/>
          <w:kern w:val="0"/>
          <w14:ligatures w14:val="none"/>
        </w:rPr>
        <w:t xml:space="preserve"> and protected</w:t>
      </w:r>
      <w:r w:rsidRPr="0039139D">
        <w:rPr>
          <w:rFonts w:ascii="Times New Roman" w:eastAsia="Times New Roman" w:hAnsi="Times New Roman" w:cs="Times New Roman"/>
          <w:color w:val="000000"/>
          <w:kern w:val="0"/>
          <w14:ligatures w14:val="none"/>
        </w:rPr>
        <w:t xml:space="preserve"> data lawfully with transparent communication to individuals about the purpose of collecting their data and how </w:t>
      </w:r>
      <w:r w:rsidR="0039139D" w:rsidRPr="0039139D">
        <w:rPr>
          <w:rFonts w:ascii="Times New Roman" w:eastAsia="Times New Roman" w:hAnsi="Times New Roman" w:cs="Times New Roman"/>
          <w:color w:val="000000"/>
          <w:kern w:val="0"/>
          <w14:ligatures w14:val="none"/>
        </w:rPr>
        <w:t>their data</w:t>
      </w:r>
      <w:r w:rsidRPr="0039139D">
        <w:rPr>
          <w:rFonts w:ascii="Times New Roman" w:eastAsia="Times New Roman" w:hAnsi="Times New Roman" w:cs="Times New Roman"/>
          <w:color w:val="000000"/>
          <w:kern w:val="0"/>
          <w14:ligatures w14:val="none"/>
        </w:rPr>
        <w:t xml:space="preserve"> is used for specified purposes. Technical and organizational measures secure data, </w:t>
      </w:r>
      <w:r w:rsidR="0039139D" w:rsidRPr="0039139D">
        <w:rPr>
          <w:rFonts w:ascii="Times New Roman" w:eastAsia="Times New Roman" w:hAnsi="Times New Roman" w:cs="Times New Roman"/>
          <w:color w:val="000000"/>
          <w:kern w:val="0"/>
          <w14:ligatures w14:val="none"/>
        </w:rPr>
        <w:t>and data</w:t>
      </w:r>
      <w:r w:rsidRPr="0039139D">
        <w:rPr>
          <w:rFonts w:ascii="Times New Roman" w:eastAsia="Times New Roman" w:hAnsi="Times New Roman" w:cs="Times New Roman"/>
          <w:color w:val="000000"/>
          <w:kern w:val="0"/>
          <w14:ligatures w14:val="none"/>
        </w:rPr>
        <w:t xml:space="preserve"> retention aligns with the CSU Records Retention Policy for secure disposal.</w:t>
      </w:r>
    </w:p>
    <w:p w14:paraId="076DD40E" w14:textId="2BF8EC80" w:rsidR="00D86984" w:rsidRDefault="00677714" w:rsidP="0832D37B">
      <w:pPr>
        <w:spacing w:beforeAutospacing="1" w:afterAutospacing="1" w:line="259" w:lineRule="auto"/>
        <w:jc w:val="both"/>
        <w:rPr>
          <w:rFonts w:ascii="Times New Roman" w:eastAsia="Times New Roman" w:hAnsi="Times New Roman" w:cs="Times New Roman"/>
          <w:b/>
          <w:bCs/>
          <w:color w:val="000000"/>
          <w:kern w:val="0"/>
          <w:sz w:val="36"/>
          <w:szCs w:val="36"/>
          <w14:ligatures w14:val="none"/>
        </w:rPr>
      </w:pPr>
      <w:r>
        <w:rPr>
          <w:rFonts w:ascii="Times New Roman" w:eastAsia="Times New Roman" w:hAnsi="Times New Roman" w:cs="Times New Roman"/>
          <w:b/>
          <w:bCs/>
          <w:color w:val="000000"/>
          <w:kern w:val="0"/>
          <w:sz w:val="36"/>
          <w:szCs w:val="36"/>
          <w14:ligatures w14:val="none"/>
        </w:rPr>
        <w:t>Definitions</w:t>
      </w:r>
    </w:p>
    <w:p w14:paraId="5B323E21" w14:textId="570F34E7" w:rsidR="002D05ED" w:rsidRPr="009B2E72" w:rsidRDefault="002D05ED" w:rsidP="0832D37B">
      <w:pPr>
        <w:pStyle w:val="ListParagraph"/>
        <w:numPr>
          <w:ilvl w:val="0"/>
          <w:numId w:val="9"/>
        </w:numPr>
        <w:spacing w:beforeAutospacing="1" w:afterAutospacing="1" w:line="259" w:lineRule="auto"/>
        <w:jc w:val="both"/>
        <w:rPr>
          <w:rFonts w:ascii="Times New Roman" w:eastAsia="Times New Roman" w:hAnsi="Times New Roman" w:cs="Times New Roman"/>
          <w:color w:val="000000"/>
          <w:kern w:val="0"/>
          <w14:ligatures w14:val="none"/>
        </w:rPr>
      </w:pPr>
      <w:r w:rsidRPr="00C72480">
        <w:rPr>
          <w:rFonts w:ascii="Times New Roman" w:eastAsia="Times New Roman" w:hAnsi="Times New Roman" w:cs="Times New Roman"/>
          <w:b/>
          <w:bCs/>
          <w:color w:val="000000"/>
          <w:kern w:val="0"/>
          <w14:ligatures w14:val="none"/>
        </w:rPr>
        <w:t>Personal Information</w:t>
      </w:r>
      <w:r w:rsidRPr="009B2E72">
        <w:rPr>
          <w:rFonts w:ascii="Times New Roman" w:eastAsia="Times New Roman" w:hAnsi="Times New Roman" w:cs="Times New Roman"/>
          <w:color w:val="000000"/>
          <w:kern w:val="0"/>
          <w14:ligatures w14:val="none"/>
        </w:rPr>
        <w:t xml:space="preserve"> - Personal information refers to any information that can be used to identify, relate to, describe, or be associated with a particular person or household. It includes a wide range of information, such as name, address, phone number, email address, social security number, driver's license number, passport number, IP address, biometric data, and any other information that could reasonably be linked to a particular individual or household. </w:t>
      </w:r>
    </w:p>
    <w:p w14:paraId="055C264D" w14:textId="1104C519" w:rsidR="006F3350" w:rsidRPr="009B2E72" w:rsidRDefault="002D05ED" w:rsidP="006F3350">
      <w:pPr>
        <w:pStyle w:val="ListParagraph"/>
        <w:numPr>
          <w:ilvl w:val="0"/>
          <w:numId w:val="9"/>
        </w:numPr>
        <w:spacing w:beforeAutospacing="1" w:afterAutospacing="1" w:line="259" w:lineRule="auto"/>
        <w:jc w:val="both"/>
        <w:rPr>
          <w:rFonts w:ascii="Times New Roman" w:eastAsia="Times New Roman" w:hAnsi="Times New Roman" w:cs="Times New Roman"/>
          <w:color w:val="000000"/>
          <w:kern w:val="0"/>
          <w14:ligatures w14:val="none"/>
        </w:rPr>
      </w:pPr>
      <w:r w:rsidRPr="00C72480">
        <w:rPr>
          <w:rFonts w:ascii="Times New Roman" w:eastAsia="Times New Roman" w:hAnsi="Times New Roman" w:cs="Times New Roman"/>
          <w:b/>
          <w:bCs/>
          <w:color w:val="000000"/>
          <w:kern w:val="0"/>
          <w14:ligatures w14:val="none"/>
        </w:rPr>
        <w:t>Sensitive Information</w:t>
      </w:r>
      <w:r w:rsidR="006F3350" w:rsidRPr="009B2E72">
        <w:rPr>
          <w:rFonts w:ascii="Times New Roman" w:eastAsia="Times New Roman" w:hAnsi="Times New Roman" w:cs="Times New Roman"/>
          <w:color w:val="000000"/>
          <w:kern w:val="0"/>
          <w14:ligatures w14:val="none"/>
        </w:rPr>
        <w:t xml:space="preserve"> - Personal information that reveals a </w:t>
      </w:r>
      <w:r w:rsidR="0062182D" w:rsidRPr="0062182D">
        <w:rPr>
          <w:rFonts w:ascii="Times New Roman" w:eastAsia="Times New Roman" w:hAnsi="Times New Roman" w:cs="Times New Roman"/>
          <w:color w:val="000000"/>
          <w:kern w:val="0"/>
          <w14:ligatures w14:val="none"/>
        </w:rPr>
        <w:t>person’s</w:t>
      </w:r>
      <w:r w:rsidR="006F3350" w:rsidRPr="009B2E72">
        <w:rPr>
          <w:rFonts w:ascii="Times New Roman" w:eastAsia="Times New Roman" w:hAnsi="Times New Roman" w:cs="Times New Roman"/>
          <w:color w:val="000000"/>
          <w:kern w:val="0"/>
          <w14:ligatures w14:val="none"/>
        </w:rPr>
        <w:t xml:space="preserve"> government identifier, financial account in combination with any required access credentials, precise geolocation, racial or ethnic origin, religious or philosophical beliefs, union membership, contents of electronic messages unless the business is the intended recipient of the communication, unique genetic and biometric information, information related to a persons’ health, sex life or sexual orientation.</w:t>
      </w:r>
    </w:p>
    <w:p w14:paraId="67F03F0E" w14:textId="647FA90E" w:rsidR="006F3350" w:rsidRDefault="002D05ED" w:rsidP="0832D37B">
      <w:pPr>
        <w:pStyle w:val="ListParagraph"/>
        <w:numPr>
          <w:ilvl w:val="0"/>
          <w:numId w:val="9"/>
        </w:numPr>
        <w:spacing w:beforeAutospacing="1" w:afterAutospacing="1" w:line="259" w:lineRule="auto"/>
        <w:jc w:val="both"/>
        <w:rPr>
          <w:rFonts w:ascii="Times New Roman" w:eastAsia="Times New Roman" w:hAnsi="Times New Roman" w:cs="Times New Roman"/>
          <w:color w:val="000000"/>
          <w:kern w:val="0"/>
          <w14:ligatures w14:val="none"/>
        </w:rPr>
      </w:pPr>
      <w:r w:rsidRPr="00C72480">
        <w:rPr>
          <w:rFonts w:ascii="Times New Roman" w:eastAsia="Times New Roman" w:hAnsi="Times New Roman" w:cs="Times New Roman"/>
          <w:b/>
          <w:bCs/>
          <w:color w:val="000000"/>
          <w:kern w:val="0"/>
          <w14:ligatures w14:val="none"/>
        </w:rPr>
        <w:t>Protected Information</w:t>
      </w:r>
      <w:r w:rsidR="006F3350" w:rsidRPr="009B2E72">
        <w:rPr>
          <w:rFonts w:ascii="Times New Roman" w:eastAsia="Times New Roman" w:hAnsi="Times New Roman" w:cs="Times New Roman"/>
          <w:color w:val="000000"/>
          <w:kern w:val="0"/>
          <w14:ligatures w14:val="none"/>
        </w:rPr>
        <w:t xml:space="preserve"> - Protected information means any characteristics of protected classifications under California or federal law (e.g., HIPAA, FERPA). Examples include age, marital </w:t>
      </w:r>
      <w:r w:rsidR="006F3350" w:rsidRPr="006F3350">
        <w:rPr>
          <w:rFonts w:ascii="Times New Roman" w:eastAsia="Times New Roman" w:hAnsi="Times New Roman" w:cs="Times New Roman"/>
          <w:color w:val="000000"/>
          <w:kern w:val="0"/>
          <w14:ligatures w14:val="none"/>
        </w:rPr>
        <w:t>status, medical</w:t>
      </w:r>
      <w:r w:rsidR="006F3350" w:rsidRPr="009B2E72">
        <w:rPr>
          <w:rFonts w:ascii="Times New Roman" w:eastAsia="Times New Roman" w:hAnsi="Times New Roman" w:cs="Times New Roman"/>
          <w:color w:val="000000"/>
          <w:kern w:val="0"/>
          <w14:ligatures w14:val="none"/>
        </w:rPr>
        <w:t xml:space="preserve"> condition, gender, </w:t>
      </w:r>
      <w:r w:rsidR="007A2535" w:rsidRPr="009B2E72">
        <w:rPr>
          <w:rFonts w:ascii="Times New Roman" w:eastAsia="Times New Roman" w:hAnsi="Times New Roman" w:cs="Times New Roman"/>
          <w:color w:val="000000"/>
          <w:kern w:val="0"/>
          <w14:ligatures w14:val="none"/>
        </w:rPr>
        <w:t>veteran,</w:t>
      </w:r>
      <w:r w:rsidR="006F3350" w:rsidRPr="009B2E72">
        <w:rPr>
          <w:rFonts w:ascii="Times New Roman" w:eastAsia="Times New Roman" w:hAnsi="Times New Roman" w:cs="Times New Roman"/>
          <w:color w:val="000000"/>
          <w:kern w:val="0"/>
          <w14:ligatures w14:val="none"/>
        </w:rPr>
        <w:t xml:space="preserve"> or military status.</w:t>
      </w:r>
    </w:p>
    <w:p w14:paraId="0F183E8A" w14:textId="0D0B1FB3" w:rsidR="0042376F" w:rsidRPr="00DE1195" w:rsidRDefault="00CF5D7E" w:rsidP="6E10FD4D">
      <w:pPr>
        <w:pStyle w:val="ListParagraph"/>
        <w:numPr>
          <w:ilvl w:val="0"/>
          <w:numId w:val="6"/>
        </w:numPr>
        <w:spacing w:beforeAutospacing="1" w:afterAutospacing="1" w:line="259" w:lineRule="auto"/>
        <w:rPr>
          <w:rFonts w:ascii="Times New Roman" w:hAnsi="Times New Roman" w:cs="Times New Roman"/>
        </w:rPr>
      </w:pPr>
      <w:r w:rsidRPr="6E10FD4D">
        <w:rPr>
          <w:rFonts w:ascii="Times New Roman" w:hAnsi="Times New Roman" w:cs="Times New Roman"/>
          <w:b/>
          <w:bCs/>
        </w:rPr>
        <w:t xml:space="preserve">Data </w:t>
      </w:r>
      <w:r w:rsidR="5ECF5393" w:rsidRPr="6E10FD4D">
        <w:rPr>
          <w:rFonts w:ascii="Times New Roman" w:hAnsi="Times New Roman" w:cs="Times New Roman"/>
          <w:b/>
          <w:bCs/>
        </w:rPr>
        <w:t>P</w:t>
      </w:r>
      <w:r w:rsidRPr="6E10FD4D">
        <w:rPr>
          <w:rFonts w:ascii="Times New Roman" w:hAnsi="Times New Roman" w:cs="Times New Roman"/>
          <w:b/>
          <w:bCs/>
        </w:rPr>
        <w:t xml:space="preserve">rivacy </w:t>
      </w:r>
      <w:r w:rsidR="2056700D" w:rsidRPr="6E10FD4D">
        <w:rPr>
          <w:rFonts w:ascii="Times New Roman" w:hAnsi="Times New Roman" w:cs="Times New Roman"/>
          <w:b/>
          <w:bCs/>
        </w:rPr>
        <w:t>O</w:t>
      </w:r>
      <w:r w:rsidRPr="6E10FD4D">
        <w:rPr>
          <w:rFonts w:ascii="Times New Roman" w:hAnsi="Times New Roman" w:cs="Times New Roman"/>
          <w:b/>
          <w:bCs/>
        </w:rPr>
        <w:t>ffice</w:t>
      </w:r>
      <w:r w:rsidR="00A720F3" w:rsidRPr="6E10FD4D">
        <w:rPr>
          <w:rFonts w:ascii="Times New Roman" w:hAnsi="Times New Roman" w:cs="Times New Roman"/>
          <w:b/>
          <w:bCs/>
        </w:rPr>
        <w:t xml:space="preserve">rs </w:t>
      </w:r>
      <w:r w:rsidR="00A720F3" w:rsidRPr="6E10FD4D">
        <w:rPr>
          <w:rFonts w:ascii="Times New Roman" w:hAnsi="Times New Roman" w:cs="Times New Roman"/>
        </w:rPr>
        <w:t>- d</w:t>
      </w:r>
      <w:r w:rsidR="0042376F" w:rsidRPr="6E10FD4D">
        <w:rPr>
          <w:rFonts w:ascii="Times New Roman" w:hAnsi="Times New Roman" w:cs="Times New Roman"/>
        </w:rPr>
        <w:t>esignated individual</w:t>
      </w:r>
      <w:r w:rsidR="00DE1195" w:rsidRPr="6E10FD4D">
        <w:rPr>
          <w:rFonts w:ascii="Times New Roman" w:hAnsi="Times New Roman" w:cs="Times New Roman"/>
        </w:rPr>
        <w:t>s</w:t>
      </w:r>
      <w:r w:rsidR="0042376F" w:rsidRPr="6E10FD4D">
        <w:rPr>
          <w:rFonts w:ascii="Times New Roman" w:hAnsi="Times New Roman" w:cs="Times New Roman"/>
        </w:rPr>
        <w:t> within </w:t>
      </w:r>
      <w:r w:rsidR="00A720F3" w:rsidRPr="6E10FD4D">
        <w:rPr>
          <w:rFonts w:ascii="Times New Roman" w:hAnsi="Times New Roman" w:cs="Times New Roman"/>
        </w:rPr>
        <w:t>the CSU</w:t>
      </w:r>
      <w:r w:rsidR="0042376F" w:rsidRPr="6E10FD4D">
        <w:rPr>
          <w:rFonts w:ascii="Times New Roman" w:hAnsi="Times New Roman" w:cs="Times New Roman"/>
        </w:rPr>
        <w:t> who</w:t>
      </w:r>
      <w:r w:rsidR="00A720F3" w:rsidRPr="6E10FD4D">
        <w:rPr>
          <w:rFonts w:ascii="Times New Roman" w:hAnsi="Times New Roman" w:cs="Times New Roman"/>
        </w:rPr>
        <w:t xml:space="preserve"> </w:t>
      </w:r>
      <w:r w:rsidR="0042376F" w:rsidRPr="6E10FD4D">
        <w:rPr>
          <w:rFonts w:ascii="Times New Roman" w:hAnsi="Times New Roman" w:cs="Times New Roman"/>
        </w:rPr>
        <w:t>oversee the data pr</w:t>
      </w:r>
      <w:r w:rsidR="00A720F3" w:rsidRPr="6E10FD4D">
        <w:rPr>
          <w:rFonts w:ascii="Times New Roman" w:hAnsi="Times New Roman" w:cs="Times New Roman"/>
        </w:rPr>
        <w:t>ivacy</w:t>
      </w:r>
      <w:r w:rsidR="0042376F" w:rsidRPr="6E10FD4D">
        <w:rPr>
          <w:rFonts w:ascii="Times New Roman" w:hAnsi="Times New Roman" w:cs="Times New Roman"/>
        </w:rPr>
        <w:t> implementation to ensure compliance with </w:t>
      </w:r>
      <w:r w:rsidR="00B251EA" w:rsidRPr="6E10FD4D">
        <w:rPr>
          <w:rFonts w:ascii="Times New Roman" w:hAnsi="Times New Roman" w:cs="Times New Roman"/>
        </w:rPr>
        <w:t>applicable laws, regulations, policies, and principles related to data privacy</w:t>
      </w:r>
      <w:r w:rsidR="0042376F" w:rsidRPr="6E10FD4D">
        <w:rPr>
          <w:rFonts w:ascii="Times New Roman" w:hAnsi="Times New Roman" w:cs="Times New Roman"/>
        </w:rPr>
        <w:t>.</w:t>
      </w:r>
      <w:r w:rsidR="00B4450D" w:rsidRPr="6E10FD4D">
        <w:rPr>
          <w:rFonts w:ascii="Times New Roman" w:hAnsi="Times New Roman" w:cs="Times New Roman"/>
        </w:rPr>
        <w:t xml:space="preserve"> Data privacy officers may oversee specific areas (e.g., HIPAA, FERPA)</w:t>
      </w:r>
      <w:r w:rsidR="00584115" w:rsidRPr="6E10FD4D">
        <w:rPr>
          <w:rFonts w:ascii="Times New Roman" w:hAnsi="Times New Roman" w:cs="Times New Roman"/>
        </w:rPr>
        <w:t xml:space="preserve"> or may focus on organizational strategy to enhance data privacy</w:t>
      </w:r>
      <w:r w:rsidR="00EA17CF">
        <w:rPr>
          <w:rFonts w:ascii="Times New Roman" w:hAnsi="Times New Roman" w:cs="Times New Roman"/>
        </w:rPr>
        <w:t>.</w:t>
      </w:r>
    </w:p>
    <w:p w14:paraId="4B614399" w14:textId="0B8771AB" w:rsidR="0053329C" w:rsidRPr="009B2E72" w:rsidRDefault="0053329C" w:rsidP="3029C749">
      <w:pPr>
        <w:pStyle w:val="ListParagraph"/>
        <w:numPr>
          <w:ilvl w:val="0"/>
          <w:numId w:val="6"/>
        </w:numPr>
        <w:spacing w:beforeAutospacing="1" w:afterAutospacing="1" w:line="259" w:lineRule="auto"/>
        <w:rPr>
          <w:rFonts w:ascii="Times New Roman" w:hAnsi="Times New Roman" w:cs="Times New Roman"/>
        </w:rPr>
      </w:pPr>
      <w:r w:rsidRPr="6E10FD4D">
        <w:rPr>
          <w:rFonts w:ascii="Times New Roman" w:hAnsi="Times New Roman" w:cs="Times New Roman"/>
          <w:b/>
          <w:bCs/>
        </w:rPr>
        <w:lastRenderedPageBreak/>
        <w:t xml:space="preserve">Data </w:t>
      </w:r>
      <w:r w:rsidR="4C0E0E01" w:rsidRPr="6E10FD4D">
        <w:rPr>
          <w:rFonts w:ascii="Times New Roman" w:hAnsi="Times New Roman" w:cs="Times New Roman"/>
          <w:b/>
          <w:bCs/>
        </w:rPr>
        <w:t>O</w:t>
      </w:r>
      <w:r w:rsidRPr="6E10FD4D">
        <w:rPr>
          <w:rFonts w:ascii="Times New Roman" w:hAnsi="Times New Roman" w:cs="Times New Roman"/>
          <w:b/>
          <w:bCs/>
        </w:rPr>
        <w:t>wner</w:t>
      </w:r>
      <w:r w:rsidR="004C6C5B" w:rsidRPr="6E10FD4D">
        <w:rPr>
          <w:rFonts w:ascii="Times New Roman" w:hAnsi="Times New Roman" w:cs="Times New Roman"/>
        </w:rPr>
        <w:t xml:space="preserve"> -</w:t>
      </w:r>
      <w:r w:rsidRPr="6E10FD4D">
        <w:rPr>
          <w:rFonts w:ascii="Times New Roman" w:hAnsi="Times New Roman" w:cs="Times New Roman"/>
        </w:rPr>
        <w:t xml:space="preserve"> </w:t>
      </w:r>
      <w:r w:rsidR="00D4543D" w:rsidRPr="6E10FD4D">
        <w:rPr>
          <w:rFonts w:ascii="Times New Roman" w:hAnsi="Times New Roman" w:cs="Times New Roman"/>
        </w:rPr>
        <w:t>S</w:t>
      </w:r>
      <w:r w:rsidR="00BD36DA" w:rsidRPr="6E10FD4D">
        <w:rPr>
          <w:rFonts w:ascii="Times New Roman" w:hAnsi="Times New Roman" w:cs="Times New Roman"/>
        </w:rPr>
        <w:t>enior-level leader</w:t>
      </w:r>
      <w:r w:rsidR="2E1365F2" w:rsidRPr="6E10FD4D">
        <w:rPr>
          <w:rFonts w:ascii="Times New Roman" w:hAnsi="Times New Roman" w:cs="Times New Roman"/>
        </w:rPr>
        <w:t xml:space="preserve"> or executive</w:t>
      </w:r>
      <w:r w:rsidR="00BD36DA" w:rsidRPr="6E10FD4D">
        <w:rPr>
          <w:rFonts w:ascii="Times New Roman" w:hAnsi="Times New Roman" w:cs="Times New Roman"/>
        </w:rPr>
        <w:t xml:space="preserve"> who has ultimate accountability for </w:t>
      </w:r>
      <w:r w:rsidR="00A5525A" w:rsidRPr="6E10FD4D">
        <w:rPr>
          <w:rFonts w:ascii="Times New Roman" w:hAnsi="Times New Roman" w:cs="Times New Roman"/>
        </w:rPr>
        <w:t>specific</w:t>
      </w:r>
      <w:r w:rsidR="00BD36DA" w:rsidRPr="6E10FD4D">
        <w:rPr>
          <w:rFonts w:ascii="Times New Roman" w:hAnsi="Times New Roman" w:cs="Times New Roman"/>
        </w:rPr>
        <w:t xml:space="preserve"> data set</w:t>
      </w:r>
      <w:r w:rsidR="00A5525A" w:rsidRPr="6E10FD4D">
        <w:rPr>
          <w:rFonts w:ascii="Times New Roman" w:hAnsi="Times New Roman" w:cs="Times New Roman"/>
        </w:rPr>
        <w:t xml:space="preserve">s or </w:t>
      </w:r>
      <w:r w:rsidR="008F6C2E" w:rsidRPr="6E10FD4D">
        <w:rPr>
          <w:rFonts w:ascii="Times New Roman" w:hAnsi="Times New Roman" w:cs="Times New Roman"/>
        </w:rPr>
        <w:t>assets.</w:t>
      </w:r>
      <w:r w:rsidR="11BE5557" w:rsidRPr="6E10FD4D">
        <w:rPr>
          <w:rFonts w:ascii="Times New Roman" w:hAnsi="Times New Roman" w:cs="Times New Roman"/>
        </w:rPr>
        <w:t xml:space="preserve"> </w:t>
      </w:r>
    </w:p>
    <w:p w14:paraId="541F8DDD" w14:textId="52567B2B" w:rsidR="00F04804" w:rsidRPr="009B2E72" w:rsidRDefault="00F04804" w:rsidP="3029C749">
      <w:pPr>
        <w:pStyle w:val="ListParagraph"/>
        <w:numPr>
          <w:ilvl w:val="0"/>
          <w:numId w:val="6"/>
        </w:numPr>
        <w:spacing w:beforeAutospacing="1" w:afterAutospacing="1" w:line="259" w:lineRule="auto"/>
        <w:rPr>
          <w:rFonts w:ascii="Times New Roman" w:hAnsi="Times New Roman" w:cs="Times New Roman"/>
        </w:rPr>
      </w:pPr>
      <w:r w:rsidRPr="3029C749">
        <w:rPr>
          <w:rFonts w:ascii="Times New Roman" w:hAnsi="Times New Roman" w:cs="Times New Roman"/>
          <w:b/>
          <w:bCs/>
        </w:rPr>
        <w:t>Data</w:t>
      </w:r>
      <w:r w:rsidR="62431019" w:rsidRPr="3029C749">
        <w:rPr>
          <w:rFonts w:ascii="Times New Roman" w:hAnsi="Times New Roman" w:cs="Times New Roman"/>
          <w:b/>
          <w:bCs/>
        </w:rPr>
        <w:t xml:space="preserve"> Custodian/S</w:t>
      </w:r>
      <w:r w:rsidRPr="3029C749">
        <w:rPr>
          <w:rFonts w:ascii="Times New Roman" w:hAnsi="Times New Roman" w:cs="Times New Roman"/>
          <w:b/>
          <w:bCs/>
        </w:rPr>
        <w:t>teward</w:t>
      </w:r>
      <w:r w:rsidR="004C6C5B" w:rsidRPr="3029C749">
        <w:rPr>
          <w:rFonts w:ascii="Times New Roman" w:hAnsi="Times New Roman" w:cs="Times New Roman"/>
        </w:rPr>
        <w:t xml:space="preserve"> -</w:t>
      </w:r>
      <w:r w:rsidR="00A5525A" w:rsidRPr="3029C749">
        <w:rPr>
          <w:rFonts w:ascii="Times New Roman" w:hAnsi="Times New Roman" w:cs="Times New Roman"/>
        </w:rPr>
        <w:t xml:space="preserve"> Individual who </w:t>
      </w:r>
      <w:r w:rsidR="008F6C2E" w:rsidRPr="3029C749">
        <w:rPr>
          <w:rFonts w:ascii="Times New Roman" w:hAnsi="Times New Roman" w:cs="Times New Roman"/>
        </w:rPr>
        <w:t>is</w:t>
      </w:r>
      <w:r w:rsidR="00A5525A" w:rsidRPr="3029C749">
        <w:rPr>
          <w:rFonts w:ascii="Times New Roman" w:hAnsi="Times New Roman" w:cs="Times New Roman"/>
        </w:rPr>
        <w:t xml:space="preserve"> responsible for</w:t>
      </w:r>
      <w:r w:rsidR="546FF380" w:rsidRPr="3029C749">
        <w:rPr>
          <w:rFonts w:ascii="Times New Roman" w:hAnsi="Times New Roman" w:cs="Times New Roman"/>
        </w:rPr>
        <w:t xml:space="preserve"> complying with applicable laws and policies. M</w:t>
      </w:r>
      <w:r w:rsidR="00A5525A" w:rsidRPr="3029C749">
        <w:rPr>
          <w:rFonts w:ascii="Times New Roman" w:hAnsi="Times New Roman" w:cs="Times New Roman"/>
        </w:rPr>
        <w:t>anag</w:t>
      </w:r>
      <w:r w:rsidR="33C26619" w:rsidRPr="3029C749">
        <w:rPr>
          <w:rFonts w:ascii="Times New Roman" w:hAnsi="Times New Roman" w:cs="Times New Roman"/>
        </w:rPr>
        <w:t>e</w:t>
      </w:r>
      <w:r w:rsidR="00A5525A" w:rsidRPr="3029C749">
        <w:rPr>
          <w:rFonts w:ascii="Times New Roman" w:hAnsi="Times New Roman" w:cs="Times New Roman"/>
        </w:rPr>
        <w:t xml:space="preserve"> and maintain the quality,</w:t>
      </w:r>
      <w:r w:rsidR="003A203E" w:rsidRPr="3029C749">
        <w:rPr>
          <w:rFonts w:ascii="Times New Roman" w:hAnsi="Times New Roman" w:cs="Times New Roman"/>
        </w:rPr>
        <w:t xml:space="preserve"> and security of a specific dataset.</w:t>
      </w:r>
      <w:r w:rsidR="6D01A565" w:rsidRPr="3029C749">
        <w:rPr>
          <w:rFonts w:ascii="Times New Roman" w:hAnsi="Times New Roman" w:cs="Times New Roman"/>
        </w:rPr>
        <w:t xml:space="preserve"> Notify privacy officer of privacy risks and work with privacy officer to mitigate risks.</w:t>
      </w:r>
    </w:p>
    <w:p w14:paraId="0CC65056" w14:textId="101AD33E" w:rsidR="736DDA12" w:rsidRDefault="00D75EE0" w:rsidP="10729530">
      <w:pPr>
        <w:spacing w:beforeAutospacing="1" w:afterAutospacing="1" w:line="259" w:lineRule="auto"/>
      </w:pPr>
      <w:r>
        <w:rPr>
          <w:rFonts w:ascii="Times New Roman" w:eastAsia="Times New Roman" w:hAnsi="Times New Roman" w:cs="Times New Roman"/>
          <w:b/>
          <w:bCs/>
          <w:color w:val="000000" w:themeColor="text1"/>
          <w:sz w:val="36"/>
          <w:szCs w:val="36"/>
        </w:rPr>
        <w:t>Procedure</w:t>
      </w:r>
    </w:p>
    <w:p w14:paraId="51FFD38A" w14:textId="417EC869" w:rsidR="00F241F3" w:rsidRPr="008F6C2E" w:rsidRDefault="7EF8C856" w:rsidP="0832D37B">
      <w:pPr>
        <w:spacing w:before="100" w:beforeAutospacing="1" w:after="100" w:afterAutospacing="1"/>
        <w:rPr>
          <w:rFonts w:ascii="Times New Roman" w:eastAsia="Times New Roman" w:hAnsi="Times New Roman" w:cs="Times New Roman"/>
          <w:color w:val="000000"/>
          <w:kern w:val="0"/>
          <w14:ligatures w14:val="none"/>
        </w:rPr>
      </w:pPr>
      <w:r w:rsidRPr="00F241F3">
        <w:rPr>
          <w:rFonts w:ascii="Times New Roman" w:eastAsia="Times New Roman" w:hAnsi="Times New Roman" w:cs="Times New Roman"/>
          <w:color w:val="000000"/>
          <w:kern w:val="0"/>
          <w14:ligatures w14:val="none"/>
        </w:rPr>
        <w:t>CSU campuses</w:t>
      </w:r>
      <w:r w:rsidR="00F241F3" w:rsidRPr="00F241F3">
        <w:rPr>
          <w:rFonts w:ascii="Times New Roman" w:eastAsia="Times New Roman" w:hAnsi="Times New Roman" w:cs="Times New Roman"/>
          <w:color w:val="000000"/>
          <w:kern w:val="0"/>
          <w14:ligatures w14:val="none"/>
        </w:rPr>
        <w:t xml:space="preserve"> and the Chancellor's </w:t>
      </w:r>
      <w:r w:rsidR="1E2902D8" w:rsidRPr="00F241F3">
        <w:rPr>
          <w:rFonts w:ascii="Times New Roman" w:eastAsia="Times New Roman" w:hAnsi="Times New Roman" w:cs="Times New Roman"/>
          <w:color w:val="000000"/>
          <w:kern w:val="0"/>
          <w14:ligatures w14:val="none"/>
        </w:rPr>
        <w:t>O</w:t>
      </w:r>
      <w:r w:rsidR="00F241F3" w:rsidRPr="00F241F3">
        <w:rPr>
          <w:rFonts w:ascii="Times New Roman" w:eastAsia="Times New Roman" w:hAnsi="Times New Roman" w:cs="Times New Roman"/>
          <w:color w:val="000000"/>
          <w:kern w:val="0"/>
          <w14:ligatures w14:val="none"/>
        </w:rPr>
        <w:t>ffice shall</w:t>
      </w:r>
      <w:r w:rsidR="291862CA" w:rsidRPr="00F241F3">
        <w:rPr>
          <w:rFonts w:ascii="Times New Roman" w:eastAsia="Times New Roman" w:hAnsi="Times New Roman" w:cs="Times New Roman"/>
          <w:color w:val="000000"/>
          <w:kern w:val="0"/>
          <w14:ligatures w14:val="none"/>
        </w:rPr>
        <w:t xml:space="preserve"> </w:t>
      </w:r>
      <w:r w:rsidR="6CBB9C2A" w:rsidRPr="00F241F3">
        <w:rPr>
          <w:rFonts w:ascii="Times New Roman" w:eastAsia="Times New Roman" w:hAnsi="Times New Roman" w:cs="Times New Roman"/>
          <w:color w:val="000000"/>
          <w:kern w:val="0"/>
          <w14:ligatures w14:val="none"/>
        </w:rPr>
        <w:t xml:space="preserve">collaborate to </w:t>
      </w:r>
      <w:r w:rsidR="291862CA" w:rsidRPr="00F241F3">
        <w:rPr>
          <w:rFonts w:ascii="Times New Roman" w:eastAsia="Times New Roman" w:hAnsi="Times New Roman" w:cs="Times New Roman"/>
          <w:color w:val="000000"/>
          <w:kern w:val="0"/>
          <w14:ligatures w14:val="none"/>
        </w:rPr>
        <w:t xml:space="preserve">develop and maintain </w:t>
      </w:r>
      <w:r w:rsidR="3974F69E" w:rsidRPr="00F241F3">
        <w:rPr>
          <w:rFonts w:ascii="Times New Roman" w:eastAsia="Times New Roman" w:hAnsi="Times New Roman" w:cs="Times New Roman"/>
          <w:color w:val="000000"/>
          <w:kern w:val="0"/>
          <w14:ligatures w14:val="none"/>
        </w:rPr>
        <w:t xml:space="preserve">common </w:t>
      </w:r>
      <w:r w:rsidR="291862CA" w:rsidRPr="00F241F3">
        <w:rPr>
          <w:rFonts w:ascii="Times New Roman" w:eastAsia="Times New Roman" w:hAnsi="Times New Roman" w:cs="Times New Roman"/>
          <w:color w:val="000000"/>
          <w:kern w:val="0"/>
          <w14:ligatures w14:val="none"/>
        </w:rPr>
        <w:t xml:space="preserve">operational procedures </w:t>
      </w:r>
      <w:r w:rsidR="4D022AFD" w:rsidRPr="00F241F3">
        <w:rPr>
          <w:rFonts w:ascii="Times New Roman" w:eastAsia="Times New Roman" w:hAnsi="Times New Roman" w:cs="Times New Roman"/>
          <w:color w:val="000000"/>
          <w:kern w:val="0"/>
          <w14:ligatures w14:val="none"/>
        </w:rPr>
        <w:t xml:space="preserve">guided </w:t>
      </w:r>
      <w:r w:rsidR="291862CA" w:rsidRPr="00F241F3">
        <w:rPr>
          <w:rFonts w:ascii="Times New Roman" w:eastAsia="Times New Roman" w:hAnsi="Times New Roman" w:cs="Times New Roman"/>
          <w:color w:val="000000"/>
          <w:kern w:val="0"/>
          <w14:ligatures w14:val="none"/>
        </w:rPr>
        <w:t xml:space="preserve">by the </w:t>
      </w:r>
      <w:hyperlink r:id="rId10" w:history="1">
        <w:r w:rsidR="5F3E4262" w:rsidRPr="00D2644B">
          <w:rPr>
            <w:rStyle w:val="Hyperlink"/>
            <w:rFonts w:ascii="Times New Roman" w:eastAsia="Times New Roman" w:hAnsi="Times New Roman" w:cs="Times New Roman"/>
            <w:kern w:val="0"/>
            <w14:ligatures w14:val="none"/>
          </w:rPr>
          <w:t xml:space="preserve">National Institute of Standards and </w:t>
        </w:r>
        <w:r w:rsidR="2917E028" w:rsidRPr="00D2644B">
          <w:rPr>
            <w:rStyle w:val="Hyperlink"/>
            <w:rFonts w:ascii="Times New Roman" w:eastAsia="Times New Roman" w:hAnsi="Times New Roman" w:cs="Times New Roman"/>
            <w:kern w:val="0"/>
            <w14:ligatures w14:val="none"/>
          </w:rPr>
          <w:t>Technology</w:t>
        </w:r>
        <w:r w:rsidR="5F3E4262" w:rsidRPr="00D2644B">
          <w:rPr>
            <w:rStyle w:val="Hyperlink"/>
            <w:rFonts w:ascii="Times New Roman" w:eastAsia="Times New Roman" w:hAnsi="Times New Roman" w:cs="Times New Roman"/>
            <w:kern w:val="0"/>
            <w14:ligatures w14:val="none"/>
          </w:rPr>
          <w:t xml:space="preserve"> (</w:t>
        </w:r>
        <w:r w:rsidR="00F241F3" w:rsidRPr="00D2644B">
          <w:rPr>
            <w:rStyle w:val="Hyperlink"/>
            <w:rFonts w:ascii="Times New Roman" w:eastAsia="Times New Roman" w:hAnsi="Times New Roman" w:cs="Times New Roman"/>
            <w:kern w:val="0"/>
            <w14:ligatures w14:val="none"/>
          </w:rPr>
          <w:t>NIST</w:t>
        </w:r>
        <w:r w:rsidR="2E53EE48" w:rsidRPr="00D2644B">
          <w:rPr>
            <w:rStyle w:val="Hyperlink"/>
            <w:rFonts w:ascii="Times New Roman" w:eastAsia="Times New Roman" w:hAnsi="Times New Roman" w:cs="Times New Roman"/>
            <w:kern w:val="0"/>
            <w14:ligatures w14:val="none"/>
          </w:rPr>
          <w:t>)</w:t>
        </w:r>
        <w:r w:rsidR="00F241F3" w:rsidRPr="00D2644B">
          <w:rPr>
            <w:rStyle w:val="Hyperlink"/>
            <w:rFonts w:ascii="Times New Roman" w:eastAsia="Times New Roman" w:hAnsi="Times New Roman" w:cs="Times New Roman"/>
            <w:kern w:val="0"/>
            <w14:ligatures w14:val="none"/>
          </w:rPr>
          <w:t> Privacy Framework</w:t>
        </w:r>
      </w:hyperlink>
      <w:r w:rsidR="52046AB5" w:rsidRPr="00F241F3">
        <w:rPr>
          <w:rFonts w:ascii="Times New Roman" w:eastAsia="Times New Roman" w:hAnsi="Times New Roman" w:cs="Times New Roman"/>
          <w:color w:val="000000"/>
          <w:kern w:val="0"/>
          <w14:ligatures w14:val="none"/>
        </w:rPr>
        <w:t xml:space="preserve"> </w:t>
      </w:r>
      <w:r w:rsidR="00452DFB">
        <w:rPr>
          <w:rFonts w:ascii="Times New Roman" w:eastAsia="Times New Roman" w:hAnsi="Times New Roman" w:cs="Times New Roman"/>
          <w:color w:val="000000"/>
          <w:kern w:val="0"/>
          <w14:ligatures w14:val="none"/>
        </w:rPr>
        <w:t xml:space="preserve">encompassing </w:t>
      </w:r>
      <w:r w:rsidR="00365760">
        <w:rPr>
          <w:rFonts w:ascii="Times New Roman" w:eastAsia="Times New Roman" w:hAnsi="Times New Roman" w:cs="Times New Roman"/>
          <w:color w:val="000000"/>
          <w:kern w:val="0"/>
          <w14:ligatures w14:val="none"/>
        </w:rPr>
        <w:t>the core privacy functions – identify, govern, control, communicate and protect.</w:t>
      </w:r>
    </w:p>
    <w:p w14:paraId="7828DD92" w14:textId="1F7F02F5" w:rsidR="6FCDF9AD" w:rsidRDefault="004D774B" w:rsidP="3F75C366">
      <w:pPr>
        <w:pStyle w:val="ListParagraph"/>
        <w:numPr>
          <w:ilvl w:val="0"/>
          <w:numId w:val="2"/>
        </w:numPr>
        <w:spacing w:beforeAutospacing="1" w:afterAutospacing="1" w:line="259"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Use the </w:t>
      </w:r>
      <w:r w:rsidR="007F02C9">
        <w:rPr>
          <w:rFonts w:ascii="Times New Roman" w:eastAsia="Times New Roman" w:hAnsi="Times New Roman" w:cs="Times New Roman"/>
          <w:color w:val="000000" w:themeColor="text1"/>
        </w:rPr>
        <w:t>NIST Privacy Framework to assess</w:t>
      </w:r>
      <w:r w:rsidR="5FD62AE8" w:rsidRPr="3F75C366">
        <w:rPr>
          <w:rFonts w:ascii="Times New Roman" w:eastAsia="Times New Roman" w:hAnsi="Times New Roman" w:cs="Times New Roman"/>
          <w:color w:val="000000" w:themeColor="text1"/>
        </w:rPr>
        <w:t xml:space="preserve"> </w:t>
      </w:r>
      <w:r w:rsidR="5066BED1" w:rsidRPr="3F75C366">
        <w:rPr>
          <w:rFonts w:ascii="Times New Roman" w:eastAsia="Times New Roman" w:hAnsi="Times New Roman" w:cs="Times New Roman"/>
          <w:color w:val="000000" w:themeColor="text1"/>
        </w:rPr>
        <w:t>the institution’s</w:t>
      </w:r>
      <w:r w:rsidR="5FD62AE8" w:rsidRPr="3F75C366">
        <w:rPr>
          <w:rFonts w:ascii="Times New Roman" w:eastAsia="Times New Roman" w:hAnsi="Times New Roman" w:cs="Times New Roman"/>
          <w:color w:val="000000" w:themeColor="text1"/>
        </w:rPr>
        <w:t xml:space="preserve"> </w:t>
      </w:r>
      <w:r w:rsidR="6FCDF9AD" w:rsidRPr="3F75C366">
        <w:rPr>
          <w:rFonts w:ascii="Times New Roman" w:eastAsia="Times New Roman" w:hAnsi="Times New Roman" w:cs="Times New Roman"/>
          <w:color w:val="000000" w:themeColor="text1"/>
        </w:rPr>
        <w:t>privacy</w:t>
      </w:r>
      <w:r w:rsidR="00FB60B3">
        <w:rPr>
          <w:rFonts w:ascii="Times New Roman" w:eastAsia="Times New Roman" w:hAnsi="Times New Roman" w:cs="Times New Roman"/>
          <w:color w:val="000000" w:themeColor="text1"/>
        </w:rPr>
        <w:t xml:space="preserve"> practice</w:t>
      </w:r>
      <w:r w:rsidR="00FD188D">
        <w:rPr>
          <w:rFonts w:ascii="Times New Roman" w:eastAsia="Times New Roman" w:hAnsi="Times New Roman" w:cs="Times New Roman"/>
          <w:color w:val="000000" w:themeColor="text1"/>
        </w:rPr>
        <w:t xml:space="preserve"> maturity,</w:t>
      </w:r>
      <w:r w:rsidR="6FCDF9AD" w:rsidRPr="3F75C366">
        <w:rPr>
          <w:rFonts w:ascii="Times New Roman" w:eastAsia="Times New Roman" w:hAnsi="Times New Roman" w:cs="Times New Roman"/>
          <w:color w:val="000000" w:themeColor="text1"/>
        </w:rPr>
        <w:t xml:space="preserve"> risk</w:t>
      </w:r>
      <w:r w:rsidR="53E0C452" w:rsidRPr="3F75C366">
        <w:rPr>
          <w:rFonts w:ascii="Times New Roman" w:eastAsia="Times New Roman" w:hAnsi="Times New Roman" w:cs="Times New Roman"/>
          <w:color w:val="000000" w:themeColor="text1"/>
        </w:rPr>
        <w:t xml:space="preserve"> profile</w:t>
      </w:r>
      <w:r w:rsidR="00FD3D47">
        <w:rPr>
          <w:rFonts w:ascii="Times New Roman" w:eastAsia="Times New Roman" w:hAnsi="Times New Roman" w:cs="Times New Roman"/>
          <w:color w:val="000000" w:themeColor="text1"/>
        </w:rPr>
        <w:t xml:space="preserve"> and prioritiz</w:t>
      </w:r>
      <w:r w:rsidR="00502BF2">
        <w:rPr>
          <w:rFonts w:ascii="Times New Roman" w:eastAsia="Times New Roman" w:hAnsi="Times New Roman" w:cs="Times New Roman"/>
          <w:color w:val="000000" w:themeColor="text1"/>
        </w:rPr>
        <w:t>e</w:t>
      </w:r>
      <w:r w:rsidR="00FD3D47">
        <w:rPr>
          <w:rFonts w:ascii="Times New Roman" w:eastAsia="Times New Roman" w:hAnsi="Times New Roman" w:cs="Times New Roman"/>
          <w:color w:val="000000" w:themeColor="text1"/>
        </w:rPr>
        <w:t xml:space="preserve"> privacy </w:t>
      </w:r>
      <w:r w:rsidR="00F33BFD">
        <w:rPr>
          <w:rFonts w:ascii="Times New Roman" w:eastAsia="Times New Roman" w:hAnsi="Times New Roman" w:cs="Times New Roman"/>
          <w:color w:val="000000" w:themeColor="text1"/>
        </w:rPr>
        <w:t>initiatives.</w:t>
      </w:r>
      <w:r w:rsidR="53E0C452" w:rsidRPr="3F75C366">
        <w:rPr>
          <w:rFonts w:ascii="Times New Roman" w:eastAsia="Times New Roman" w:hAnsi="Times New Roman" w:cs="Times New Roman"/>
          <w:color w:val="000000" w:themeColor="text1"/>
        </w:rPr>
        <w:t xml:space="preserve"> </w:t>
      </w:r>
    </w:p>
    <w:p w14:paraId="224937E3" w14:textId="66A13BEE" w:rsidR="40627B4C" w:rsidRDefault="40627B4C" w:rsidP="3F75C366">
      <w:pPr>
        <w:pStyle w:val="ListParagraph"/>
        <w:numPr>
          <w:ilvl w:val="0"/>
          <w:numId w:val="2"/>
        </w:numPr>
        <w:spacing w:beforeAutospacing="1" w:afterAutospacing="1" w:line="259" w:lineRule="auto"/>
        <w:rPr>
          <w:rFonts w:ascii="Times New Roman" w:eastAsia="Times New Roman" w:hAnsi="Times New Roman" w:cs="Times New Roman"/>
          <w:color w:val="000000" w:themeColor="text1"/>
        </w:rPr>
      </w:pPr>
      <w:r w:rsidRPr="3F75C366">
        <w:rPr>
          <w:rFonts w:ascii="Times New Roman" w:eastAsia="Times New Roman" w:hAnsi="Times New Roman" w:cs="Times New Roman"/>
          <w:color w:val="000000" w:themeColor="text1"/>
        </w:rPr>
        <w:t>Build</w:t>
      </w:r>
      <w:r w:rsidR="7E73677F" w:rsidRPr="3F75C366">
        <w:rPr>
          <w:rFonts w:ascii="Times New Roman" w:eastAsia="Times New Roman" w:hAnsi="Times New Roman" w:cs="Times New Roman"/>
          <w:color w:val="000000" w:themeColor="text1"/>
        </w:rPr>
        <w:t xml:space="preserve"> and foste</w:t>
      </w:r>
      <w:r w:rsidR="00FE3B6A">
        <w:rPr>
          <w:rFonts w:ascii="Times New Roman" w:eastAsia="Times New Roman" w:hAnsi="Times New Roman" w:cs="Times New Roman"/>
          <w:color w:val="000000" w:themeColor="text1"/>
        </w:rPr>
        <w:t>r</w:t>
      </w:r>
      <w:r w:rsidR="7E73677F" w:rsidRPr="3F75C366">
        <w:rPr>
          <w:rFonts w:ascii="Times New Roman" w:eastAsia="Times New Roman" w:hAnsi="Times New Roman" w:cs="Times New Roman"/>
          <w:color w:val="000000" w:themeColor="text1"/>
        </w:rPr>
        <w:t xml:space="preserve"> a culture that balances the open nature</w:t>
      </w:r>
      <w:r w:rsidR="5DC5DA18" w:rsidRPr="3F75C366">
        <w:rPr>
          <w:rFonts w:ascii="Times New Roman" w:eastAsia="Times New Roman" w:hAnsi="Times New Roman" w:cs="Times New Roman"/>
          <w:color w:val="000000" w:themeColor="text1"/>
        </w:rPr>
        <w:t xml:space="preserve"> of higher education</w:t>
      </w:r>
      <w:r w:rsidR="7E73677F" w:rsidRPr="3F75C366">
        <w:rPr>
          <w:rFonts w:ascii="Times New Roman" w:eastAsia="Times New Roman" w:hAnsi="Times New Roman" w:cs="Times New Roman"/>
          <w:color w:val="000000" w:themeColor="text1"/>
        </w:rPr>
        <w:t xml:space="preserve"> with</w:t>
      </w:r>
      <w:r w:rsidR="49614757" w:rsidRPr="3F75C366">
        <w:rPr>
          <w:rFonts w:ascii="Times New Roman" w:eastAsia="Times New Roman" w:hAnsi="Times New Roman" w:cs="Times New Roman"/>
          <w:color w:val="000000" w:themeColor="text1"/>
        </w:rPr>
        <w:t xml:space="preserve"> the importance of</w:t>
      </w:r>
      <w:r w:rsidR="13CA8A7D" w:rsidRPr="3F75C366">
        <w:rPr>
          <w:rFonts w:ascii="Times New Roman" w:eastAsia="Times New Roman" w:hAnsi="Times New Roman" w:cs="Times New Roman"/>
          <w:color w:val="000000" w:themeColor="text1"/>
        </w:rPr>
        <w:t xml:space="preserve"> data</w:t>
      </w:r>
      <w:r w:rsidR="49614757" w:rsidRPr="3F75C366">
        <w:rPr>
          <w:rFonts w:ascii="Times New Roman" w:eastAsia="Times New Roman" w:hAnsi="Times New Roman" w:cs="Times New Roman"/>
          <w:color w:val="000000" w:themeColor="text1"/>
        </w:rPr>
        <w:t xml:space="preserve"> privacy and building stakeholder trust</w:t>
      </w:r>
      <w:r w:rsidR="3250E321" w:rsidRPr="3F75C366">
        <w:rPr>
          <w:rFonts w:ascii="Times New Roman" w:eastAsia="Times New Roman" w:hAnsi="Times New Roman" w:cs="Times New Roman"/>
          <w:color w:val="000000" w:themeColor="text1"/>
        </w:rPr>
        <w:t xml:space="preserve"> consistent with CSU’s risk tolerance</w:t>
      </w:r>
      <w:r w:rsidR="00F33BFD">
        <w:rPr>
          <w:rFonts w:ascii="Times New Roman" w:eastAsia="Times New Roman" w:hAnsi="Times New Roman" w:cs="Times New Roman"/>
          <w:color w:val="000000" w:themeColor="text1"/>
        </w:rPr>
        <w:t>.</w:t>
      </w:r>
    </w:p>
    <w:p w14:paraId="5BEFFBD2" w14:textId="52850BE0" w:rsidR="390E3BC3" w:rsidRDefault="390E3BC3" w:rsidP="3F75C366">
      <w:pPr>
        <w:pStyle w:val="ListParagraph"/>
        <w:numPr>
          <w:ilvl w:val="0"/>
          <w:numId w:val="2"/>
        </w:numPr>
        <w:spacing w:beforeAutospacing="1" w:afterAutospacing="1"/>
        <w:rPr>
          <w:rFonts w:ascii="Times New Roman" w:eastAsia="Times New Roman" w:hAnsi="Times New Roman" w:cs="Times New Roman"/>
          <w:color w:val="000000" w:themeColor="text1"/>
        </w:rPr>
      </w:pPr>
      <w:r w:rsidRPr="3F75C366">
        <w:rPr>
          <w:rFonts w:ascii="Times New Roman" w:eastAsia="Times New Roman" w:hAnsi="Times New Roman" w:cs="Times New Roman"/>
          <w:color w:val="000000" w:themeColor="text1"/>
        </w:rPr>
        <w:t>Fulfill</w:t>
      </w:r>
      <w:r w:rsidR="38C0AF3F" w:rsidRPr="3F75C366">
        <w:rPr>
          <w:rFonts w:ascii="Times New Roman" w:eastAsia="Times New Roman" w:hAnsi="Times New Roman" w:cs="Times New Roman"/>
          <w:color w:val="000000" w:themeColor="text1"/>
        </w:rPr>
        <w:t xml:space="preserve"> applicable</w:t>
      </w:r>
      <w:r w:rsidRPr="3F75C366">
        <w:rPr>
          <w:rFonts w:ascii="Times New Roman" w:eastAsia="Times New Roman" w:hAnsi="Times New Roman" w:cs="Times New Roman"/>
          <w:color w:val="000000" w:themeColor="text1"/>
        </w:rPr>
        <w:t xml:space="preserve"> compliance obligations</w:t>
      </w:r>
      <w:r w:rsidR="00F33BFD">
        <w:rPr>
          <w:rFonts w:ascii="Times New Roman" w:eastAsia="Times New Roman" w:hAnsi="Times New Roman" w:cs="Times New Roman"/>
          <w:color w:val="000000" w:themeColor="text1"/>
        </w:rPr>
        <w:t>.</w:t>
      </w:r>
    </w:p>
    <w:p w14:paraId="7721E675" w14:textId="0A77C02E" w:rsidR="390E3BC3" w:rsidRDefault="390E3BC3" w:rsidP="3F75C366">
      <w:pPr>
        <w:pStyle w:val="ListParagraph"/>
        <w:numPr>
          <w:ilvl w:val="0"/>
          <w:numId w:val="2"/>
        </w:numPr>
        <w:spacing w:beforeAutospacing="1" w:afterAutospacing="1"/>
        <w:rPr>
          <w:rFonts w:ascii="Times New Roman" w:eastAsia="Times New Roman" w:hAnsi="Times New Roman" w:cs="Times New Roman"/>
          <w:color w:val="000000" w:themeColor="text1"/>
        </w:rPr>
      </w:pPr>
      <w:r w:rsidRPr="3F75C366">
        <w:rPr>
          <w:rFonts w:ascii="Times New Roman" w:eastAsia="Times New Roman" w:hAnsi="Times New Roman" w:cs="Times New Roman"/>
          <w:color w:val="000000" w:themeColor="text1"/>
        </w:rPr>
        <w:t>Facilit</w:t>
      </w:r>
      <w:r w:rsidR="00FE3B6A">
        <w:rPr>
          <w:rFonts w:ascii="Times New Roman" w:eastAsia="Times New Roman" w:hAnsi="Times New Roman" w:cs="Times New Roman"/>
          <w:color w:val="000000" w:themeColor="text1"/>
        </w:rPr>
        <w:t>ate</w:t>
      </w:r>
      <w:r w:rsidRPr="3F75C366">
        <w:rPr>
          <w:rFonts w:ascii="Times New Roman" w:eastAsia="Times New Roman" w:hAnsi="Times New Roman" w:cs="Times New Roman"/>
          <w:color w:val="000000" w:themeColor="text1"/>
        </w:rPr>
        <w:t xml:space="preserve"> communication </w:t>
      </w:r>
      <w:r w:rsidR="00B05BE1">
        <w:rPr>
          <w:rFonts w:ascii="Times New Roman" w:eastAsia="Times New Roman" w:hAnsi="Times New Roman" w:cs="Times New Roman"/>
          <w:color w:val="000000" w:themeColor="text1"/>
        </w:rPr>
        <w:t xml:space="preserve">and awareness </w:t>
      </w:r>
      <w:r w:rsidRPr="3F75C366">
        <w:rPr>
          <w:rFonts w:ascii="Times New Roman" w:eastAsia="Times New Roman" w:hAnsi="Times New Roman" w:cs="Times New Roman"/>
          <w:color w:val="000000" w:themeColor="text1"/>
        </w:rPr>
        <w:t>about privacy practices</w:t>
      </w:r>
      <w:r w:rsidR="584BEF1A" w:rsidRPr="3F75C366">
        <w:rPr>
          <w:rFonts w:ascii="Times New Roman" w:eastAsia="Times New Roman" w:hAnsi="Times New Roman" w:cs="Times New Roman"/>
          <w:color w:val="000000" w:themeColor="text1"/>
        </w:rPr>
        <w:t xml:space="preserve"> </w:t>
      </w:r>
      <w:r w:rsidRPr="3F75C366">
        <w:rPr>
          <w:rFonts w:ascii="Times New Roman" w:eastAsia="Times New Roman" w:hAnsi="Times New Roman" w:cs="Times New Roman"/>
          <w:color w:val="000000" w:themeColor="text1"/>
        </w:rPr>
        <w:t>with</w:t>
      </w:r>
      <w:r w:rsidR="20F62D64" w:rsidRPr="3F75C366">
        <w:rPr>
          <w:rFonts w:ascii="Times New Roman" w:eastAsia="Times New Roman" w:hAnsi="Times New Roman" w:cs="Times New Roman"/>
          <w:color w:val="000000" w:themeColor="text1"/>
        </w:rPr>
        <w:t xml:space="preserve"> internal and external</w:t>
      </w:r>
      <w:r w:rsidRPr="3F75C366">
        <w:rPr>
          <w:rFonts w:ascii="Times New Roman" w:eastAsia="Times New Roman" w:hAnsi="Times New Roman" w:cs="Times New Roman"/>
          <w:color w:val="000000" w:themeColor="text1"/>
        </w:rPr>
        <w:t xml:space="preserve"> </w:t>
      </w:r>
      <w:r w:rsidR="448C2462" w:rsidRPr="3F75C366">
        <w:rPr>
          <w:rFonts w:ascii="Times New Roman" w:eastAsia="Times New Roman" w:hAnsi="Times New Roman" w:cs="Times New Roman"/>
          <w:color w:val="000000" w:themeColor="text1"/>
        </w:rPr>
        <w:t>stakeholders</w:t>
      </w:r>
      <w:r w:rsidR="00F33BFD">
        <w:rPr>
          <w:rFonts w:ascii="Times New Roman" w:eastAsia="Times New Roman" w:hAnsi="Times New Roman" w:cs="Times New Roman"/>
          <w:color w:val="000000" w:themeColor="text1"/>
        </w:rPr>
        <w:t>.</w:t>
      </w:r>
    </w:p>
    <w:p w14:paraId="3BC96D8F" w14:textId="19821979" w:rsidR="551ED8AA" w:rsidRDefault="551ED8AA" w:rsidP="44034A57">
      <w:pPr>
        <w:pStyle w:val="ListParagraph"/>
        <w:numPr>
          <w:ilvl w:val="0"/>
          <w:numId w:val="2"/>
        </w:numPr>
        <w:spacing w:beforeAutospacing="1" w:afterAutospacing="1"/>
        <w:rPr>
          <w:rFonts w:ascii="Times New Roman" w:eastAsia="Times New Roman" w:hAnsi="Times New Roman" w:cs="Times New Roman"/>
          <w:color w:val="000000" w:themeColor="text1"/>
        </w:rPr>
      </w:pPr>
      <w:r w:rsidRPr="44034A57">
        <w:rPr>
          <w:rFonts w:ascii="Times New Roman" w:eastAsia="Times New Roman" w:hAnsi="Times New Roman" w:cs="Times New Roman"/>
          <w:color w:val="000000" w:themeColor="text1"/>
        </w:rPr>
        <w:t>Promot</w:t>
      </w:r>
      <w:r w:rsidR="00FE3B6A" w:rsidRPr="44034A57">
        <w:rPr>
          <w:rFonts w:ascii="Times New Roman" w:eastAsia="Times New Roman" w:hAnsi="Times New Roman" w:cs="Times New Roman"/>
          <w:color w:val="000000" w:themeColor="text1"/>
        </w:rPr>
        <w:t>e</w:t>
      </w:r>
      <w:r w:rsidR="001A6C7B" w:rsidRPr="44034A57">
        <w:rPr>
          <w:rFonts w:ascii="Times New Roman" w:eastAsia="Times New Roman" w:hAnsi="Times New Roman" w:cs="Times New Roman"/>
          <w:color w:val="000000" w:themeColor="text1"/>
        </w:rPr>
        <w:t xml:space="preserve"> privacy </w:t>
      </w:r>
      <w:bookmarkStart w:id="0" w:name="_Int_hws77O45"/>
      <w:r w:rsidR="001A6C7B" w:rsidRPr="44034A57">
        <w:rPr>
          <w:rFonts w:ascii="Times New Roman" w:eastAsia="Times New Roman" w:hAnsi="Times New Roman" w:cs="Times New Roman"/>
          <w:color w:val="000000" w:themeColor="text1"/>
        </w:rPr>
        <w:t>program</w:t>
      </w:r>
      <w:bookmarkEnd w:id="0"/>
      <w:r w:rsidRPr="44034A57">
        <w:rPr>
          <w:rFonts w:ascii="Times New Roman" w:eastAsia="Times New Roman" w:hAnsi="Times New Roman" w:cs="Times New Roman"/>
          <w:color w:val="000000" w:themeColor="text1"/>
        </w:rPr>
        <w:t xml:space="preserve"> collaboration with information security teams</w:t>
      </w:r>
      <w:r w:rsidR="00135C77" w:rsidRPr="44034A57">
        <w:rPr>
          <w:rFonts w:ascii="Times New Roman" w:eastAsia="Times New Roman" w:hAnsi="Times New Roman" w:cs="Times New Roman"/>
          <w:color w:val="000000" w:themeColor="text1"/>
        </w:rPr>
        <w:t>, data o</w:t>
      </w:r>
      <w:r w:rsidR="00744E5B" w:rsidRPr="44034A57">
        <w:rPr>
          <w:rFonts w:ascii="Times New Roman" w:eastAsia="Times New Roman" w:hAnsi="Times New Roman" w:cs="Times New Roman"/>
          <w:color w:val="000000" w:themeColor="text1"/>
        </w:rPr>
        <w:t>wners and</w:t>
      </w:r>
      <w:r w:rsidR="3068874B" w:rsidRPr="44034A57">
        <w:rPr>
          <w:rFonts w:ascii="Times New Roman" w:eastAsia="Times New Roman" w:hAnsi="Times New Roman" w:cs="Times New Roman"/>
          <w:color w:val="000000" w:themeColor="text1"/>
        </w:rPr>
        <w:t xml:space="preserve"> data stewards</w:t>
      </w:r>
      <w:r w:rsidR="00F33BFD" w:rsidRPr="44034A57">
        <w:rPr>
          <w:rFonts w:ascii="Times New Roman" w:eastAsia="Times New Roman" w:hAnsi="Times New Roman" w:cs="Times New Roman"/>
          <w:color w:val="000000" w:themeColor="text1"/>
        </w:rPr>
        <w:t>.</w:t>
      </w:r>
    </w:p>
    <w:p w14:paraId="1C68EEAF" w14:textId="4FE6DD6F" w:rsidR="35FD5E09" w:rsidRDefault="00B05BE1" w:rsidP="3F75C366">
      <w:pPr>
        <w:pStyle w:val="ListParagraph"/>
        <w:numPr>
          <w:ilvl w:val="0"/>
          <w:numId w:val="2"/>
        </w:numPr>
        <w:spacing w:beforeAutospacing="1" w:afterAutospacing="1"/>
        <w:rPr>
          <w:rFonts w:ascii="Times New Roman" w:eastAsia="Times New Roman" w:hAnsi="Times New Roman" w:cs="Times New Roman"/>
          <w:color w:val="000000" w:themeColor="text1"/>
        </w:rPr>
      </w:pPr>
      <w:r w:rsidRPr="3F75C366">
        <w:rPr>
          <w:rFonts w:ascii="Times New Roman" w:eastAsia="Times New Roman" w:hAnsi="Times New Roman" w:cs="Times New Roman"/>
          <w:color w:val="000000" w:themeColor="text1"/>
        </w:rPr>
        <w:t>Utili</w:t>
      </w:r>
      <w:r w:rsidR="00FE3B6A">
        <w:rPr>
          <w:rFonts w:ascii="Times New Roman" w:eastAsia="Times New Roman" w:hAnsi="Times New Roman" w:cs="Times New Roman"/>
          <w:color w:val="000000" w:themeColor="text1"/>
        </w:rPr>
        <w:t>ze</w:t>
      </w:r>
      <w:r w:rsidR="7A8A92B7" w:rsidRPr="3F75C366">
        <w:rPr>
          <w:rFonts w:ascii="Times New Roman" w:eastAsia="Times New Roman" w:hAnsi="Times New Roman" w:cs="Times New Roman"/>
          <w:color w:val="000000" w:themeColor="text1"/>
        </w:rPr>
        <w:t xml:space="preserve"> a common language when discussing privacy in our organization</w:t>
      </w:r>
      <w:r w:rsidR="00292D52">
        <w:rPr>
          <w:rFonts w:ascii="Times New Roman" w:eastAsia="Times New Roman" w:hAnsi="Times New Roman" w:cs="Times New Roman"/>
          <w:color w:val="000000" w:themeColor="text1"/>
        </w:rPr>
        <w:t>.</w:t>
      </w:r>
    </w:p>
    <w:p w14:paraId="5131434D" w14:textId="004AA3B5" w:rsidR="3A5A7C26" w:rsidRDefault="3A5A7C26" w:rsidP="3029C749">
      <w:pPr>
        <w:pStyle w:val="ListParagraph"/>
        <w:numPr>
          <w:ilvl w:val="0"/>
          <w:numId w:val="2"/>
        </w:numPr>
        <w:spacing w:beforeAutospacing="1" w:afterAutospacing="1"/>
        <w:rPr>
          <w:rFonts w:ascii="Times New Roman" w:eastAsia="Times New Roman" w:hAnsi="Times New Roman" w:cs="Times New Roman"/>
          <w:color w:val="000000" w:themeColor="text1"/>
        </w:rPr>
      </w:pPr>
      <w:r w:rsidRPr="3029C749">
        <w:rPr>
          <w:rFonts w:ascii="Times New Roman" w:eastAsia="Times New Roman" w:hAnsi="Times New Roman" w:cs="Times New Roman"/>
          <w:color w:val="000000" w:themeColor="text1"/>
        </w:rPr>
        <w:t xml:space="preserve">Plan and </w:t>
      </w:r>
      <w:r w:rsidR="4EDCD90E" w:rsidRPr="3029C749">
        <w:rPr>
          <w:rFonts w:ascii="Times New Roman" w:eastAsia="Times New Roman" w:hAnsi="Times New Roman" w:cs="Times New Roman"/>
          <w:color w:val="000000" w:themeColor="text1"/>
        </w:rPr>
        <w:t>implement</w:t>
      </w:r>
      <w:r w:rsidRPr="3029C749">
        <w:rPr>
          <w:rFonts w:ascii="Times New Roman" w:eastAsia="Times New Roman" w:hAnsi="Times New Roman" w:cs="Times New Roman"/>
          <w:color w:val="000000" w:themeColor="text1"/>
        </w:rPr>
        <w:t xml:space="preserve"> privacy processes</w:t>
      </w:r>
      <w:r w:rsidR="00292D52" w:rsidRPr="3029C749">
        <w:rPr>
          <w:rFonts w:ascii="Times New Roman" w:eastAsia="Times New Roman" w:hAnsi="Times New Roman" w:cs="Times New Roman"/>
          <w:color w:val="000000" w:themeColor="text1"/>
        </w:rPr>
        <w:t>.</w:t>
      </w:r>
    </w:p>
    <w:p w14:paraId="67B5D4B8" w14:textId="686F2D77" w:rsidR="007406E3" w:rsidRDefault="007406E3" w:rsidP="3F75C366">
      <w:pPr>
        <w:pStyle w:val="ListParagraph"/>
        <w:numPr>
          <w:ilvl w:val="0"/>
          <w:numId w:val="2"/>
        </w:numPr>
        <w:spacing w:beforeAutospacing="1"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Train employees</w:t>
      </w:r>
      <w:r w:rsidR="00292D52">
        <w:rPr>
          <w:rFonts w:ascii="Times New Roman" w:eastAsia="Times New Roman" w:hAnsi="Times New Roman" w:cs="Times New Roman"/>
          <w:color w:val="000000" w:themeColor="text1"/>
        </w:rPr>
        <w:t>.</w:t>
      </w:r>
    </w:p>
    <w:p w14:paraId="64B8C274" w14:textId="30D01DA5" w:rsidR="00F241F3" w:rsidRDefault="181321D8" w:rsidP="00600330">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3029C749">
        <w:rPr>
          <w:rFonts w:ascii="Times New Roman" w:eastAsia="Times New Roman" w:hAnsi="Times New Roman" w:cs="Times New Roman"/>
          <w:color w:val="000000" w:themeColor="text1"/>
        </w:rPr>
        <w:t>Measur</w:t>
      </w:r>
      <w:r w:rsidR="00FE3B6A" w:rsidRPr="3029C749">
        <w:rPr>
          <w:rFonts w:ascii="Times New Roman" w:eastAsia="Times New Roman" w:hAnsi="Times New Roman" w:cs="Times New Roman"/>
          <w:color w:val="000000" w:themeColor="text1"/>
        </w:rPr>
        <w:t>e</w:t>
      </w:r>
      <w:r w:rsidR="6FF7020C" w:rsidRPr="3029C749">
        <w:rPr>
          <w:rFonts w:ascii="Times New Roman" w:eastAsia="Times New Roman" w:hAnsi="Times New Roman" w:cs="Times New Roman"/>
          <w:color w:val="000000" w:themeColor="text1"/>
        </w:rPr>
        <w:t xml:space="preserve"> outcomes</w:t>
      </w:r>
      <w:r w:rsidR="00C56CDE" w:rsidRPr="3029C749">
        <w:rPr>
          <w:rFonts w:ascii="Times New Roman" w:eastAsia="Times New Roman" w:hAnsi="Times New Roman" w:cs="Times New Roman"/>
          <w:color w:val="000000" w:themeColor="text1"/>
        </w:rPr>
        <w:t xml:space="preserve"> against goals</w:t>
      </w:r>
      <w:r w:rsidR="6FF7020C" w:rsidRPr="3029C749">
        <w:rPr>
          <w:rFonts w:ascii="Times New Roman" w:eastAsia="Times New Roman" w:hAnsi="Times New Roman" w:cs="Times New Roman"/>
          <w:color w:val="000000" w:themeColor="text1"/>
        </w:rPr>
        <w:t>.</w:t>
      </w:r>
    </w:p>
    <w:p w14:paraId="216D686B" w14:textId="22F4A8A9" w:rsidR="3029C749" w:rsidRDefault="00D30185" w:rsidP="00412AD4">
      <w:pPr>
        <w:spacing w:before="100" w:beforeAutospacing="1" w:after="100" w:afterAutospacing="1"/>
        <w:rPr>
          <w:rFonts w:ascii="Times New Roman" w:eastAsia="Times New Roman" w:hAnsi="Times New Roman" w:cs="Times New Roman"/>
          <w:color w:val="000000" w:themeColor="text1"/>
        </w:rPr>
      </w:pPr>
      <w:r w:rsidRPr="3029C749">
        <w:rPr>
          <w:rFonts w:ascii="Times New Roman" w:eastAsia="Times New Roman" w:hAnsi="Times New Roman" w:cs="Times New Roman"/>
          <w:color w:val="000000" w:themeColor="text1"/>
        </w:rPr>
        <w:t xml:space="preserve">The system </w:t>
      </w:r>
      <w:r w:rsidR="00D74B77" w:rsidRPr="3029C749">
        <w:rPr>
          <w:rFonts w:ascii="Times New Roman" w:eastAsia="Times New Roman" w:hAnsi="Times New Roman" w:cs="Times New Roman"/>
          <w:color w:val="000000" w:themeColor="text1"/>
        </w:rPr>
        <w:t>will utilize a</w:t>
      </w:r>
      <w:r w:rsidR="005E2712" w:rsidRPr="3029C749">
        <w:rPr>
          <w:rFonts w:ascii="Times New Roman" w:eastAsia="Times New Roman" w:hAnsi="Times New Roman" w:cs="Times New Roman"/>
          <w:color w:val="000000" w:themeColor="text1"/>
        </w:rPr>
        <w:t xml:space="preserve"> common privacy platform and approach</w:t>
      </w:r>
      <w:r w:rsidR="00FE3C3A" w:rsidRPr="3029C749">
        <w:rPr>
          <w:rFonts w:ascii="Times New Roman" w:eastAsia="Times New Roman" w:hAnsi="Times New Roman" w:cs="Times New Roman"/>
          <w:color w:val="000000" w:themeColor="text1"/>
        </w:rPr>
        <w:t xml:space="preserve"> to </w:t>
      </w:r>
      <w:r w:rsidR="00A41CE5" w:rsidRPr="3029C749">
        <w:rPr>
          <w:rFonts w:ascii="Times New Roman" w:eastAsia="Times New Roman" w:hAnsi="Times New Roman" w:cs="Times New Roman"/>
          <w:color w:val="000000" w:themeColor="text1"/>
        </w:rPr>
        <w:t>facilitate and support privacy processes.</w:t>
      </w:r>
    </w:p>
    <w:p w14:paraId="4A993345" w14:textId="77777777" w:rsidR="00393D23" w:rsidRPr="0079289A" w:rsidRDefault="00393D23" w:rsidP="00393D23">
      <w:pPr>
        <w:spacing w:beforeAutospacing="1" w:afterAutospacing="1" w:line="259" w:lineRule="auto"/>
        <w:rPr>
          <w:ins w:id="1" w:author="Honda, Stephanie" w:date="2024-06-21T10:21:00Z"/>
          <w:rFonts w:ascii="Times New Roman" w:hAnsi="Times New Roman" w:cs="Times New Roman"/>
        </w:rPr>
      </w:pPr>
      <w:ins w:id="2" w:author="Honda, Stephanie" w:date="2024-06-21T10:21:00Z">
        <w:r w:rsidRPr="05965856">
          <w:rPr>
            <w:rFonts w:ascii="Times New Roman" w:eastAsia="Times New Roman" w:hAnsi="Times New Roman" w:cs="Times New Roman"/>
            <w:b/>
            <w:bCs/>
            <w:color w:val="000000" w:themeColor="text1"/>
            <w:sz w:val="36"/>
            <w:szCs w:val="36"/>
          </w:rPr>
          <w:t>Guidelines</w:t>
        </w:r>
      </w:ins>
    </w:p>
    <w:p w14:paraId="7250B2CF" w14:textId="77777777" w:rsidR="00393D23" w:rsidRPr="0079289A" w:rsidRDefault="00393D23" w:rsidP="00393D23">
      <w:pPr>
        <w:spacing w:beforeAutospacing="1" w:afterAutospacing="1" w:line="259" w:lineRule="auto"/>
        <w:rPr>
          <w:ins w:id="3" w:author="Honda, Stephanie" w:date="2024-06-21T10:21:00Z"/>
          <w:rFonts w:ascii="Times New Roman" w:eastAsia="Times New Roman" w:hAnsi="Times New Roman" w:cs="Times New Roman"/>
          <w:color w:val="000000" w:themeColor="text1"/>
          <w:sz w:val="22"/>
          <w:szCs w:val="22"/>
        </w:rPr>
      </w:pPr>
      <w:ins w:id="4" w:author="Honda, Stephanie" w:date="2024-06-21T10:21:00Z">
        <w:r w:rsidRPr="05965856">
          <w:rPr>
            <w:rFonts w:ascii="Times New Roman" w:eastAsia="Times New Roman" w:hAnsi="Times New Roman" w:cs="Times New Roman"/>
            <w:color w:val="000000" w:themeColor="text1"/>
          </w:rPr>
          <w:t>The following recommendations should be considered when implementing the policies and procedures provided above.</w:t>
        </w:r>
      </w:ins>
    </w:p>
    <w:p w14:paraId="1CE899C0" w14:textId="77777777" w:rsidR="00393D23" w:rsidRPr="0079289A" w:rsidRDefault="00393D23" w:rsidP="00393D23">
      <w:pPr>
        <w:spacing w:beforeAutospacing="1" w:afterAutospacing="1" w:line="259" w:lineRule="auto"/>
        <w:rPr>
          <w:ins w:id="5" w:author="Honda, Stephanie" w:date="2024-06-21T10:21:00Z"/>
          <w:rFonts w:ascii="Times New Roman" w:hAnsi="Times New Roman" w:cs="Times New Roman"/>
          <w:b/>
          <w:bCs/>
        </w:rPr>
      </w:pPr>
      <w:ins w:id="6" w:author="Honda, Stephanie" w:date="2024-06-21T10:21:00Z">
        <w:r w:rsidRPr="05965856">
          <w:rPr>
            <w:rFonts w:ascii="Times New Roman" w:hAnsi="Times New Roman" w:cs="Times New Roman"/>
            <w:b/>
            <w:bCs/>
          </w:rPr>
          <w:t>National Identifiers</w:t>
        </w:r>
      </w:ins>
    </w:p>
    <w:p w14:paraId="225F199E" w14:textId="77777777" w:rsidR="00393D23" w:rsidRPr="0079289A" w:rsidRDefault="00393D23" w:rsidP="00393D23">
      <w:pPr>
        <w:rPr>
          <w:ins w:id="7" w:author="Honda, Stephanie" w:date="2024-06-21T10:21:00Z"/>
          <w:rFonts w:ascii="Times New Roman" w:hAnsi="Times New Roman" w:cs="Times New Roman"/>
        </w:rPr>
      </w:pPr>
      <w:ins w:id="8" w:author="Honda, Stephanie" w:date="2024-06-21T10:21:00Z">
        <w:r w:rsidRPr="05965856">
          <w:rPr>
            <w:rFonts w:ascii="Times New Roman" w:hAnsi="Times New Roman" w:cs="Times New Roman"/>
          </w:rPr>
          <w:t>Before we collect national identifiers linked to an individual (such as a government issued social security number or tax identification number), here are some guidelines to validate the necessity to collect or process the data. If we can reasonably achieve the same result in another less intrusive way these would not apply:</w:t>
        </w:r>
      </w:ins>
    </w:p>
    <w:p w14:paraId="35668516" w14:textId="77777777" w:rsidR="00393D23" w:rsidRPr="0079289A" w:rsidRDefault="00393D23" w:rsidP="00393D23">
      <w:pPr>
        <w:pStyle w:val="ListParagraph"/>
        <w:numPr>
          <w:ilvl w:val="0"/>
          <w:numId w:val="15"/>
        </w:numPr>
        <w:contextualSpacing w:val="0"/>
        <w:rPr>
          <w:ins w:id="9" w:author="Honda, Stephanie" w:date="2024-06-21T10:21:00Z"/>
          <w:rFonts w:ascii="Times New Roman" w:eastAsia="Times New Roman" w:hAnsi="Times New Roman" w:cs="Times New Roman"/>
        </w:rPr>
      </w:pPr>
      <w:ins w:id="10" w:author="Honda, Stephanie" w:date="2024-06-21T10:21:00Z">
        <w:r w:rsidRPr="0079289A">
          <w:rPr>
            <w:rFonts w:ascii="Times New Roman" w:eastAsia="Times New Roman" w:hAnsi="Times New Roman" w:cs="Times New Roman"/>
          </w:rPr>
          <w:lastRenderedPageBreak/>
          <w:t>Fulfilling a contract in which the data subject is part of to take steps at the request of the data subject (like paying a vendor)</w:t>
        </w:r>
      </w:ins>
    </w:p>
    <w:p w14:paraId="390C69CB" w14:textId="77777777" w:rsidR="00393D23" w:rsidRPr="0079289A" w:rsidRDefault="00393D23" w:rsidP="00393D23">
      <w:pPr>
        <w:pStyle w:val="ListParagraph"/>
        <w:numPr>
          <w:ilvl w:val="0"/>
          <w:numId w:val="15"/>
        </w:numPr>
        <w:contextualSpacing w:val="0"/>
        <w:rPr>
          <w:ins w:id="11" w:author="Honda, Stephanie" w:date="2024-06-21T10:21:00Z"/>
          <w:rFonts w:ascii="Times New Roman" w:eastAsia="Times New Roman" w:hAnsi="Times New Roman" w:cs="Times New Roman"/>
        </w:rPr>
      </w:pPr>
      <w:ins w:id="12" w:author="Honda, Stephanie" w:date="2024-06-21T10:21:00Z">
        <w:r w:rsidRPr="0079289A">
          <w:rPr>
            <w:rFonts w:ascii="Times New Roman" w:eastAsia="Times New Roman" w:hAnsi="Times New Roman" w:cs="Times New Roman"/>
          </w:rPr>
          <w:t>Fulfilling a legal obligation (like payroll tax reporting)</w:t>
        </w:r>
      </w:ins>
    </w:p>
    <w:p w14:paraId="2C43718E" w14:textId="77777777" w:rsidR="00393D23" w:rsidRPr="0079289A" w:rsidRDefault="00393D23" w:rsidP="00393D23">
      <w:pPr>
        <w:pStyle w:val="ListParagraph"/>
        <w:numPr>
          <w:ilvl w:val="0"/>
          <w:numId w:val="15"/>
        </w:numPr>
        <w:contextualSpacing w:val="0"/>
        <w:rPr>
          <w:ins w:id="13" w:author="Honda, Stephanie" w:date="2024-06-21T10:21:00Z"/>
          <w:rFonts w:ascii="Times New Roman" w:eastAsia="Times New Roman" w:hAnsi="Times New Roman" w:cs="Times New Roman"/>
        </w:rPr>
      </w:pPr>
      <w:ins w:id="14" w:author="Honda, Stephanie" w:date="2024-06-21T10:21:00Z">
        <w:r w:rsidRPr="0079289A">
          <w:rPr>
            <w:rFonts w:ascii="Times New Roman" w:eastAsia="Times New Roman" w:hAnsi="Times New Roman" w:cs="Times New Roman"/>
          </w:rPr>
          <w:t>Tasks carried out in public interest (like disbursing federal financial aid to our students)</w:t>
        </w:r>
      </w:ins>
    </w:p>
    <w:p w14:paraId="32682223" w14:textId="77777777" w:rsidR="00393D23" w:rsidRPr="0079289A" w:rsidRDefault="00393D23" w:rsidP="00393D23">
      <w:pPr>
        <w:pStyle w:val="ListParagraph"/>
        <w:numPr>
          <w:ilvl w:val="0"/>
          <w:numId w:val="15"/>
        </w:numPr>
        <w:contextualSpacing w:val="0"/>
        <w:rPr>
          <w:ins w:id="15" w:author="Honda, Stephanie" w:date="2024-06-21T10:21:00Z"/>
          <w:rFonts w:ascii="Times New Roman" w:eastAsia="Times New Roman" w:hAnsi="Times New Roman" w:cs="Times New Roman"/>
        </w:rPr>
      </w:pPr>
      <w:ins w:id="16" w:author="Honda, Stephanie" w:date="2024-06-21T10:21:00Z">
        <w:r w:rsidRPr="0079289A">
          <w:rPr>
            <w:rFonts w:ascii="Times New Roman" w:eastAsia="Times New Roman" w:hAnsi="Times New Roman" w:cs="Times New Roman"/>
          </w:rPr>
          <w:t>Tasks carried out in vital interest (like emergency medical care provided by first responders, and they notate in their record that the patient resuscitated is wearing a medical alert bracelet with a specific diagnosis)</w:t>
        </w:r>
      </w:ins>
    </w:p>
    <w:p w14:paraId="5FF2727A" w14:textId="77777777" w:rsidR="00393D23" w:rsidRPr="0079289A" w:rsidRDefault="00393D23" w:rsidP="00393D23">
      <w:pPr>
        <w:pStyle w:val="ListParagraph"/>
        <w:numPr>
          <w:ilvl w:val="0"/>
          <w:numId w:val="15"/>
        </w:numPr>
        <w:contextualSpacing w:val="0"/>
        <w:rPr>
          <w:ins w:id="17" w:author="Honda, Stephanie" w:date="2024-06-21T10:21:00Z"/>
          <w:rFonts w:ascii="Times New Roman" w:eastAsia="Times New Roman" w:hAnsi="Times New Roman" w:cs="Times New Roman"/>
        </w:rPr>
      </w:pPr>
      <w:ins w:id="18" w:author="Honda, Stephanie" w:date="2024-06-21T10:21:00Z">
        <w:r w:rsidRPr="0079289A">
          <w:rPr>
            <w:rFonts w:ascii="Times New Roman" w:eastAsia="Times New Roman" w:hAnsi="Times New Roman" w:cs="Times New Roman"/>
          </w:rPr>
          <w:t>Criminal offense (if there has been a criminal offense, the campus public safety department would therefore have specific data they need to collect related to the offense)</w:t>
        </w:r>
      </w:ins>
    </w:p>
    <w:p w14:paraId="731EA362" w14:textId="77777777" w:rsidR="00393D23" w:rsidRDefault="00393D23" w:rsidP="00393D23">
      <w:pPr>
        <w:pStyle w:val="ListParagraph"/>
        <w:numPr>
          <w:ilvl w:val="0"/>
          <w:numId w:val="15"/>
        </w:numPr>
        <w:rPr>
          <w:ins w:id="19" w:author="Honda, Stephanie" w:date="2024-06-21T10:21:00Z"/>
          <w:rFonts w:ascii="Times New Roman" w:eastAsia="Times New Roman" w:hAnsi="Times New Roman" w:cs="Times New Roman"/>
        </w:rPr>
      </w:pPr>
      <w:ins w:id="20" w:author="Honda, Stephanie" w:date="2024-06-21T10:21:00Z">
        <w:r w:rsidRPr="05965856">
          <w:rPr>
            <w:rFonts w:ascii="Times New Roman" w:eastAsia="Times New Roman" w:hAnsi="Times New Roman" w:cs="Times New Roman"/>
          </w:rPr>
          <w:t>Legitimate interest. In general, the condition applies when</w:t>
        </w:r>
        <w:r>
          <w:rPr>
            <w:rFonts w:ascii="Times New Roman" w:eastAsia="Times New Roman" w:hAnsi="Times New Roman" w:cs="Times New Roman"/>
          </w:rPr>
          <w:t xml:space="preserve"> </w:t>
        </w:r>
        <w:r w:rsidRPr="004D7D29">
          <w:rPr>
            <w:rFonts w:ascii="Times New Roman" w:eastAsia="Times New Roman" w:hAnsi="Times New Roman" w:cs="Times New Roman"/>
            <w:i/>
            <w:iCs/>
          </w:rPr>
          <w:t>all</w:t>
        </w:r>
        <w:r>
          <w:rPr>
            <w:rFonts w:ascii="Times New Roman" w:eastAsia="Times New Roman" w:hAnsi="Times New Roman" w:cs="Times New Roman"/>
          </w:rPr>
          <w:t xml:space="preserve"> the following apply:</w:t>
        </w:r>
      </w:ins>
    </w:p>
    <w:p w14:paraId="796EEA79" w14:textId="77777777" w:rsidR="00393D23" w:rsidRDefault="00393D23" w:rsidP="00393D23">
      <w:pPr>
        <w:pStyle w:val="ListParagraph"/>
        <w:numPr>
          <w:ilvl w:val="1"/>
          <w:numId w:val="15"/>
        </w:numPr>
        <w:rPr>
          <w:ins w:id="21" w:author="Honda, Stephanie" w:date="2024-06-21T10:21:00Z"/>
          <w:rFonts w:ascii="Times New Roman" w:eastAsia="Times New Roman" w:hAnsi="Times New Roman" w:cs="Times New Roman"/>
        </w:rPr>
      </w:pPr>
      <w:ins w:id="22" w:author="Honda, Stephanie" w:date="2024-06-21T10:21:00Z">
        <w:r>
          <w:rPr>
            <w:rFonts w:ascii="Times New Roman" w:eastAsia="Times New Roman" w:hAnsi="Times New Roman" w:cs="Times New Roman"/>
          </w:rPr>
          <w:t>Purpose - there is a legitimate interest</w:t>
        </w:r>
        <w:r w:rsidRPr="05965856">
          <w:rPr>
            <w:rFonts w:ascii="Times New Roman" w:eastAsia="Times New Roman" w:hAnsi="Times New Roman" w:cs="Times New Roman"/>
          </w:rPr>
          <w:t xml:space="preserve"> </w:t>
        </w:r>
        <w:r>
          <w:rPr>
            <w:rFonts w:ascii="Times New Roman" w:eastAsia="Times New Roman" w:hAnsi="Times New Roman" w:cs="Times New Roman"/>
          </w:rPr>
          <w:t>behind</w:t>
        </w:r>
        <w:r w:rsidRPr="05965856">
          <w:rPr>
            <w:rFonts w:ascii="Times New Roman" w:eastAsia="Times New Roman" w:hAnsi="Times New Roman" w:cs="Times New Roman"/>
          </w:rPr>
          <w:t xml:space="preserve"> collect</w:t>
        </w:r>
        <w:r>
          <w:rPr>
            <w:rFonts w:ascii="Times New Roman" w:eastAsia="Times New Roman" w:hAnsi="Times New Roman" w:cs="Times New Roman"/>
          </w:rPr>
          <w:t>ion</w:t>
        </w:r>
        <w:r w:rsidRPr="05965856">
          <w:rPr>
            <w:rFonts w:ascii="Times New Roman" w:eastAsia="Times New Roman" w:hAnsi="Times New Roman" w:cs="Times New Roman"/>
          </w:rPr>
          <w:t>/process</w:t>
        </w:r>
        <w:r>
          <w:rPr>
            <w:rFonts w:ascii="Times New Roman" w:eastAsia="Times New Roman" w:hAnsi="Times New Roman" w:cs="Times New Roman"/>
          </w:rPr>
          <w:t>ing</w:t>
        </w:r>
        <w:r w:rsidRPr="05965856">
          <w:rPr>
            <w:rFonts w:ascii="Times New Roman" w:eastAsia="Times New Roman" w:hAnsi="Times New Roman" w:cs="Times New Roman"/>
          </w:rPr>
          <w:t xml:space="preserve"> that data</w:t>
        </w:r>
      </w:ins>
    </w:p>
    <w:p w14:paraId="2F26182C" w14:textId="77777777" w:rsidR="00393D23" w:rsidRDefault="00393D23" w:rsidP="00393D23">
      <w:pPr>
        <w:pStyle w:val="ListParagraph"/>
        <w:numPr>
          <w:ilvl w:val="1"/>
          <w:numId w:val="15"/>
        </w:numPr>
        <w:rPr>
          <w:ins w:id="23" w:author="Honda, Stephanie" w:date="2024-06-21T10:21:00Z"/>
          <w:rFonts w:ascii="Times New Roman" w:eastAsia="Times New Roman" w:hAnsi="Times New Roman" w:cs="Times New Roman"/>
        </w:rPr>
      </w:pPr>
      <w:ins w:id="24" w:author="Honda, Stephanie" w:date="2024-06-21T10:21:00Z">
        <w:r>
          <w:rPr>
            <w:rFonts w:ascii="Times New Roman" w:eastAsia="Times New Roman" w:hAnsi="Times New Roman" w:cs="Times New Roman"/>
          </w:rPr>
          <w:t>Necessity – the collection/processing is necessary for that purpose</w:t>
        </w:r>
      </w:ins>
    </w:p>
    <w:p w14:paraId="637A1F55" w14:textId="56D3A959" w:rsidR="00393D23" w:rsidRDefault="00393D23" w:rsidP="00393D23">
      <w:pPr>
        <w:pStyle w:val="ListParagraph"/>
        <w:numPr>
          <w:ilvl w:val="1"/>
          <w:numId w:val="15"/>
        </w:numPr>
        <w:rPr>
          <w:ins w:id="25" w:author="Honda, Stephanie" w:date="2024-06-21T10:21:00Z"/>
          <w:rFonts w:ascii="Times New Roman" w:eastAsia="Times New Roman" w:hAnsi="Times New Roman" w:cs="Times New Roman"/>
        </w:rPr>
      </w:pPr>
      <w:ins w:id="26" w:author="Honda, Stephanie" w:date="2024-06-21T10:21:00Z">
        <w:r>
          <w:rPr>
            <w:rFonts w:ascii="Times New Roman" w:eastAsia="Times New Roman" w:hAnsi="Times New Roman" w:cs="Times New Roman"/>
          </w:rPr>
          <w:t>Balancing – if the interest does not override the individual’s interests, rights or freedoms</w:t>
        </w:r>
      </w:ins>
    </w:p>
    <w:p w14:paraId="5F10E76E" w14:textId="77777777" w:rsidR="00393D23" w:rsidRDefault="00393D23" w:rsidP="00393D23">
      <w:pPr>
        <w:pStyle w:val="ListParagraph"/>
        <w:numPr>
          <w:ilvl w:val="0"/>
          <w:numId w:val="15"/>
        </w:numPr>
        <w:contextualSpacing w:val="0"/>
        <w:rPr>
          <w:ins w:id="27" w:author="Honda, Stephanie" w:date="2024-06-21T10:21:00Z"/>
          <w:rFonts w:ascii="Times New Roman" w:eastAsia="Times New Roman" w:hAnsi="Times New Roman" w:cs="Times New Roman"/>
        </w:rPr>
      </w:pPr>
      <w:ins w:id="28" w:author="Honda, Stephanie" w:date="2024-06-21T10:21:00Z">
        <w:r w:rsidRPr="00B97DD2">
          <w:rPr>
            <w:rFonts w:ascii="Times New Roman" w:eastAsia="Times New Roman" w:hAnsi="Times New Roman" w:cs="Times New Roman"/>
          </w:rPr>
          <w:t xml:space="preserve">When the data subject consents to provide that information. With this item, best practices are to implement a consent module to document the data subject’s consent. </w:t>
        </w:r>
      </w:ins>
    </w:p>
    <w:p w14:paraId="268B41DA" w14:textId="77777777" w:rsidR="00393D23" w:rsidRPr="00B97DD2" w:rsidRDefault="00393D23" w:rsidP="00393D23">
      <w:pPr>
        <w:pStyle w:val="ListParagraph"/>
        <w:contextualSpacing w:val="0"/>
        <w:rPr>
          <w:ins w:id="29" w:author="Honda, Stephanie" w:date="2024-06-21T10:21:00Z"/>
          <w:rFonts w:ascii="Times New Roman" w:eastAsia="Times New Roman" w:hAnsi="Times New Roman" w:cs="Times New Roman"/>
        </w:rPr>
      </w:pPr>
    </w:p>
    <w:p w14:paraId="476A0855" w14:textId="77777777" w:rsidR="00393D23" w:rsidRPr="004A2146" w:rsidRDefault="00393D23" w:rsidP="00393D23">
      <w:pPr>
        <w:rPr>
          <w:ins w:id="30" w:author="Honda, Stephanie" w:date="2024-06-21T10:21:00Z"/>
          <w:rFonts w:ascii="Times New Roman" w:eastAsia="Times New Roman" w:hAnsi="Times New Roman" w:cs="Times New Roman"/>
        </w:rPr>
      </w:pPr>
      <w:ins w:id="31" w:author="Honda, Stephanie" w:date="2024-06-21T10:21:00Z">
        <w:r w:rsidRPr="004A2146">
          <w:rPr>
            <w:rFonts w:ascii="Times New Roman" w:eastAsia="Times New Roman" w:hAnsi="Times New Roman" w:cs="Times New Roman"/>
          </w:rPr>
          <w:t>Collection of national identifiers for validation of identity to provision account access is not considered a valid reason for collection and processing of national identifiers.</w:t>
        </w:r>
      </w:ins>
    </w:p>
    <w:p w14:paraId="49CE914D" w14:textId="77777777" w:rsidR="00393D23" w:rsidRDefault="00393D23" w:rsidP="00393D23">
      <w:pPr>
        <w:pStyle w:val="ListParagraph"/>
        <w:rPr>
          <w:ins w:id="32" w:author="Honda, Stephanie" w:date="2024-06-21T10:21:00Z"/>
          <w:rFonts w:ascii="Times New Roman" w:eastAsia="Times New Roman" w:hAnsi="Times New Roman" w:cs="Times New Roman"/>
        </w:rPr>
      </w:pPr>
    </w:p>
    <w:p w14:paraId="14A90A72" w14:textId="77777777" w:rsidR="00393D23" w:rsidRDefault="00393D23" w:rsidP="00393D23">
      <w:pPr>
        <w:rPr>
          <w:ins w:id="33" w:author="Honda, Stephanie" w:date="2024-06-21T10:21:00Z"/>
          <w:rFonts w:ascii="Times New Roman" w:hAnsi="Times New Roman" w:cs="Times New Roman"/>
          <w:b/>
          <w:bCs/>
        </w:rPr>
      </w:pPr>
      <w:ins w:id="34" w:author="Honda, Stephanie" w:date="2024-06-21T10:21:00Z">
        <w:r w:rsidRPr="00356B36">
          <w:rPr>
            <w:rFonts w:ascii="Times New Roman" w:hAnsi="Times New Roman" w:cs="Times New Roman"/>
            <w:b/>
            <w:bCs/>
          </w:rPr>
          <w:t>Sale of Data</w:t>
        </w:r>
      </w:ins>
    </w:p>
    <w:p w14:paraId="3402783A" w14:textId="77777777" w:rsidR="00393D23" w:rsidRDefault="00393D23" w:rsidP="00393D23">
      <w:pPr>
        <w:rPr>
          <w:ins w:id="35" w:author="Honda, Stephanie" w:date="2024-06-21T10:21:00Z"/>
          <w:rFonts w:ascii="Times New Roman" w:hAnsi="Times New Roman" w:cs="Times New Roman"/>
          <w:b/>
          <w:bCs/>
        </w:rPr>
      </w:pPr>
    </w:p>
    <w:p w14:paraId="5DCB277A" w14:textId="77777777" w:rsidR="00393D23" w:rsidRDefault="00393D23" w:rsidP="00393D23">
      <w:pPr>
        <w:rPr>
          <w:ins w:id="36" w:author="Honda, Stephanie" w:date="2024-06-21T10:21:00Z"/>
          <w:rFonts w:ascii="Times New Roman" w:hAnsi="Times New Roman" w:cs="Times New Roman"/>
        </w:rPr>
      </w:pPr>
      <w:ins w:id="37" w:author="Honda, Stephanie" w:date="2024-06-21T10:21:00Z">
        <w:r>
          <w:rPr>
            <w:rFonts w:ascii="Times New Roman" w:hAnsi="Times New Roman" w:cs="Times New Roman"/>
          </w:rPr>
          <w:t>While our necessity to sell data would be extremely limited, we should review the following guidelines b</w:t>
        </w:r>
        <w:r w:rsidRPr="05965856">
          <w:rPr>
            <w:rFonts w:ascii="Times New Roman" w:hAnsi="Times New Roman" w:cs="Times New Roman"/>
          </w:rPr>
          <w:t xml:space="preserve">efore </w:t>
        </w:r>
        <w:r>
          <w:rPr>
            <w:rFonts w:ascii="Times New Roman" w:hAnsi="Times New Roman" w:cs="Times New Roman"/>
          </w:rPr>
          <w:t>doing so</w:t>
        </w:r>
        <w:r w:rsidRPr="05965856">
          <w:rPr>
            <w:rFonts w:ascii="Times New Roman" w:hAnsi="Times New Roman" w:cs="Times New Roman"/>
          </w:rPr>
          <w:t xml:space="preserve"> to validate the necessity</w:t>
        </w:r>
        <w:r>
          <w:rPr>
            <w:rFonts w:ascii="Times New Roman" w:hAnsi="Times New Roman" w:cs="Times New Roman"/>
          </w:rPr>
          <w:t>:</w:t>
        </w:r>
      </w:ins>
    </w:p>
    <w:p w14:paraId="55B66E6D" w14:textId="77777777" w:rsidR="00393D23" w:rsidRPr="00991FCF" w:rsidRDefault="00393D23" w:rsidP="00393D23">
      <w:pPr>
        <w:pStyle w:val="ListParagraph"/>
        <w:numPr>
          <w:ilvl w:val="0"/>
          <w:numId w:val="16"/>
        </w:numPr>
        <w:rPr>
          <w:ins w:id="38" w:author="Honda, Stephanie" w:date="2024-06-21T10:21:00Z"/>
          <w:rFonts w:ascii="Times New Roman" w:hAnsi="Times New Roman" w:cs="Times New Roman"/>
        </w:rPr>
      </w:pPr>
      <w:ins w:id="39" w:author="Honda, Stephanie" w:date="2024-06-21T10:21:00Z">
        <w:r w:rsidRPr="00991FCF">
          <w:rPr>
            <w:rFonts w:ascii="Times New Roman" w:hAnsi="Times New Roman" w:cs="Times New Roman"/>
          </w:rPr>
          <w:t>Do not sell information collected or processed to third parties that exceeds the initial purpose of collection or processing without documented consent from the data subject.</w:t>
        </w:r>
      </w:ins>
    </w:p>
    <w:p w14:paraId="52B73625" w14:textId="77777777" w:rsidR="00393D23" w:rsidRPr="00356B36" w:rsidRDefault="00393D23" w:rsidP="00393D23">
      <w:pPr>
        <w:pStyle w:val="ListParagraph"/>
        <w:numPr>
          <w:ilvl w:val="0"/>
          <w:numId w:val="16"/>
        </w:numPr>
        <w:rPr>
          <w:ins w:id="40" w:author="Honda, Stephanie" w:date="2024-06-21T10:21:00Z"/>
          <w:rFonts w:ascii="Times New Roman" w:hAnsi="Times New Roman" w:cs="Times New Roman"/>
        </w:rPr>
      </w:pPr>
      <w:ins w:id="41" w:author="Honda, Stephanie" w:date="2024-06-21T10:21:00Z">
        <w:r w:rsidRPr="00356B36">
          <w:rPr>
            <w:rFonts w:ascii="Times New Roman" w:hAnsi="Times New Roman" w:cs="Times New Roman"/>
          </w:rPr>
          <w:t xml:space="preserve">Data subjects may revoke consent and therefore we must stop the sale or sharing of information with a </w:t>
        </w:r>
        <w:r>
          <w:rPr>
            <w:rFonts w:ascii="Times New Roman" w:hAnsi="Times New Roman" w:cs="Times New Roman"/>
          </w:rPr>
          <w:t>third</w:t>
        </w:r>
        <w:r w:rsidRPr="00356B36">
          <w:rPr>
            <w:rFonts w:ascii="Times New Roman" w:hAnsi="Times New Roman" w:cs="Times New Roman"/>
          </w:rPr>
          <w:t xml:space="preserve"> when consent is revoked.</w:t>
        </w:r>
      </w:ins>
    </w:p>
    <w:p w14:paraId="59A50E85" w14:textId="77777777" w:rsidR="00393D23" w:rsidRPr="00356B36" w:rsidRDefault="00393D23" w:rsidP="00393D23">
      <w:pPr>
        <w:pStyle w:val="ListParagraph"/>
        <w:numPr>
          <w:ilvl w:val="0"/>
          <w:numId w:val="16"/>
        </w:numPr>
        <w:rPr>
          <w:ins w:id="42" w:author="Honda, Stephanie" w:date="2024-06-21T10:21:00Z"/>
          <w:rFonts w:ascii="Times New Roman" w:hAnsi="Times New Roman" w:cs="Times New Roman"/>
        </w:rPr>
      </w:pPr>
      <w:ins w:id="43" w:author="Honda, Stephanie" w:date="2024-06-21T10:21:00Z">
        <w:r w:rsidRPr="00356B36">
          <w:rPr>
            <w:rFonts w:ascii="Times New Roman" w:hAnsi="Times New Roman" w:cs="Times New Roman"/>
          </w:rPr>
          <w:t>Data subjects may request that we delete their information that was shared with third parties and therefore it is best to not sell or share information that is not necessary to collect.</w:t>
        </w:r>
      </w:ins>
    </w:p>
    <w:p w14:paraId="07EDE3FE" w14:textId="6CE38A1E" w:rsidR="00356B36" w:rsidRPr="00356B36" w:rsidRDefault="00356B36" w:rsidP="00A977BF">
      <w:pPr>
        <w:pStyle w:val="ListParagraph"/>
        <w:ind w:left="360"/>
        <w:rPr>
          <w:rFonts w:ascii="Times New Roman" w:hAnsi="Times New Roman" w:cs="Times New Roman"/>
        </w:rPr>
      </w:pPr>
    </w:p>
    <w:p w14:paraId="7F6E3342" w14:textId="77777777" w:rsidR="00E223A0" w:rsidRPr="00B97DD2" w:rsidRDefault="00E223A0" w:rsidP="008A3641">
      <w:pPr>
        <w:pStyle w:val="ListParagraph"/>
        <w:rPr>
          <w:rFonts w:ascii="Times New Roman" w:eastAsia="Times New Roman" w:hAnsi="Times New Roman" w:cs="Times New Roman"/>
        </w:rPr>
      </w:pPr>
    </w:p>
    <w:p w14:paraId="3F4BB072" w14:textId="77777777" w:rsidR="00F979D4" w:rsidRDefault="00212B18" w:rsidP="00113618">
      <w:pPr>
        <w:shd w:val="clear" w:color="auto" w:fill="FFFFFF"/>
        <w:spacing w:after="120"/>
        <w:rPr>
          <w:rFonts w:ascii="Times New Roman" w:eastAsia="Times New Roman" w:hAnsi="Times New Roman" w:cs="Times New Roman"/>
          <w:b/>
          <w:bCs/>
          <w:color w:val="000000"/>
          <w:kern w:val="0"/>
          <w:sz w:val="36"/>
          <w:szCs w:val="36"/>
          <w14:ligatures w14:val="none"/>
        </w:rPr>
      </w:pPr>
      <w:r w:rsidRPr="00F979D4">
        <w:rPr>
          <w:rFonts w:ascii="Times New Roman" w:eastAsia="Times New Roman" w:hAnsi="Times New Roman" w:cs="Times New Roman"/>
          <w:b/>
          <w:bCs/>
          <w:color w:val="000000"/>
          <w:kern w:val="0"/>
          <w:sz w:val="36"/>
          <w:szCs w:val="36"/>
          <w14:ligatures w14:val="none"/>
        </w:rPr>
        <w:t>References</w:t>
      </w:r>
    </w:p>
    <w:p w14:paraId="22701D8C" w14:textId="70887DB6" w:rsidR="007B657A" w:rsidRPr="00F979D4" w:rsidRDefault="000821BC" w:rsidP="00F979D4">
      <w:pPr>
        <w:pStyle w:val="ListParagraph"/>
        <w:numPr>
          <w:ilvl w:val="0"/>
          <w:numId w:val="4"/>
        </w:numPr>
        <w:shd w:val="clear" w:color="auto" w:fill="FFFFFF"/>
        <w:rPr>
          <w:rFonts w:ascii="Georgia" w:eastAsia="Times New Roman" w:hAnsi="Georgia" w:cs="Times New Roman"/>
          <w:color w:val="212121"/>
          <w:kern w:val="0"/>
          <w14:ligatures w14:val="none"/>
        </w:rPr>
      </w:pPr>
      <w:hyperlink r:id="rId11" w:history="1">
        <w:r w:rsidR="004E7B83" w:rsidRPr="00F979D4">
          <w:rPr>
            <w:rStyle w:val="Hyperlink"/>
            <w:rFonts w:ascii="Times New Roman" w:eastAsia="Times New Roman" w:hAnsi="Times New Roman" w:cs="Times New Roman"/>
          </w:rPr>
          <w:t xml:space="preserve">California Code of Regulations, </w:t>
        </w:r>
        <w:r w:rsidR="007B657A" w:rsidRPr="00F979D4">
          <w:rPr>
            <w:rStyle w:val="Hyperlink"/>
            <w:rFonts w:eastAsia="Times New Roman" w:cs="Times New Roman"/>
          </w:rPr>
          <w:t>5 CCR § 42396</w:t>
        </w:r>
      </w:hyperlink>
    </w:p>
    <w:p w14:paraId="033C35D8" w14:textId="60C16E5A" w:rsidR="007B657A" w:rsidRDefault="000821BC" w:rsidP="007B657A">
      <w:pPr>
        <w:pStyle w:val="ListParagraph"/>
        <w:numPr>
          <w:ilvl w:val="0"/>
          <w:numId w:val="4"/>
        </w:numPr>
        <w:shd w:val="clear" w:color="auto" w:fill="FFFFFF"/>
        <w:rPr>
          <w:rFonts w:ascii="Georgia" w:eastAsia="Times New Roman" w:hAnsi="Georgia" w:cs="Times New Roman"/>
          <w:color w:val="212121"/>
          <w:kern w:val="0"/>
          <w14:ligatures w14:val="none"/>
        </w:rPr>
      </w:pPr>
      <w:hyperlink r:id="rId12" w:history="1">
        <w:r w:rsidR="003D2754" w:rsidRPr="00874AAB">
          <w:rPr>
            <w:rStyle w:val="Hyperlink"/>
            <w:rFonts w:ascii="Georgia" w:eastAsia="Times New Roman" w:hAnsi="Georgia" w:cs="Times New Roman"/>
            <w:kern w:val="0"/>
            <w14:ligatures w14:val="none"/>
          </w:rPr>
          <w:t>Systemwide Records Information Retention and Disposition Schedules Implementation Policy</w:t>
        </w:r>
      </w:hyperlink>
    </w:p>
    <w:p w14:paraId="27A6F3F0" w14:textId="7CC0F7E7" w:rsidR="008660B1" w:rsidRDefault="000821BC" w:rsidP="007B657A">
      <w:pPr>
        <w:pStyle w:val="ListParagraph"/>
        <w:numPr>
          <w:ilvl w:val="0"/>
          <w:numId w:val="4"/>
        </w:numPr>
        <w:shd w:val="clear" w:color="auto" w:fill="FFFFFF"/>
        <w:rPr>
          <w:rFonts w:ascii="Georgia" w:eastAsia="Times New Roman" w:hAnsi="Georgia" w:cs="Times New Roman"/>
          <w:color w:val="212121"/>
          <w:kern w:val="0"/>
          <w14:ligatures w14:val="none"/>
        </w:rPr>
      </w:pPr>
      <w:hyperlink r:id="rId13" w:history="1">
        <w:r w:rsidR="008660B1" w:rsidRPr="00B03933">
          <w:rPr>
            <w:rStyle w:val="Hyperlink"/>
            <w:rFonts w:ascii="Georgia" w:eastAsia="Times New Roman" w:hAnsi="Georgia" w:cs="Times New Roman"/>
            <w:kern w:val="0"/>
            <w14:ligatures w14:val="none"/>
          </w:rPr>
          <w:t xml:space="preserve">Designation of Health Care </w:t>
        </w:r>
        <w:r w:rsidR="003E077C" w:rsidRPr="00B03933">
          <w:rPr>
            <w:rStyle w:val="Hyperlink"/>
            <w:rFonts w:ascii="Georgia" w:eastAsia="Times New Roman" w:hAnsi="Georgia" w:cs="Times New Roman"/>
            <w:kern w:val="0"/>
            <w14:ligatures w14:val="none"/>
          </w:rPr>
          <w:t>Components</w:t>
        </w:r>
        <w:r w:rsidR="008660B1" w:rsidRPr="00B03933">
          <w:rPr>
            <w:rStyle w:val="Hyperlink"/>
            <w:rFonts w:ascii="Georgia" w:eastAsia="Times New Roman" w:hAnsi="Georgia" w:cs="Times New Roman"/>
            <w:kern w:val="0"/>
            <w14:ligatures w14:val="none"/>
          </w:rPr>
          <w:t xml:space="preserve"> for Purposes of the Health Care Portability a</w:t>
        </w:r>
        <w:r w:rsidR="003E077C" w:rsidRPr="00B03933">
          <w:rPr>
            <w:rStyle w:val="Hyperlink"/>
            <w:rFonts w:ascii="Georgia" w:eastAsia="Times New Roman" w:hAnsi="Georgia" w:cs="Times New Roman"/>
            <w:kern w:val="0"/>
            <w14:ligatures w14:val="none"/>
          </w:rPr>
          <w:t>n</w:t>
        </w:r>
        <w:r w:rsidR="008660B1" w:rsidRPr="00B03933">
          <w:rPr>
            <w:rStyle w:val="Hyperlink"/>
            <w:rFonts w:ascii="Georgia" w:eastAsia="Times New Roman" w:hAnsi="Georgia" w:cs="Times New Roman"/>
            <w:kern w:val="0"/>
            <w14:ligatures w14:val="none"/>
          </w:rPr>
          <w:t>d Accountability act of 1996</w:t>
        </w:r>
      </w:hyperlink>
    </w:p>
    <w:p w14:paraId="6F3774C7" w14:textId="76B020B6" w:rsidR="003E077C" w:rsidRDefault="000821BC" w:rsidP="007B657A">
      <w:pPr>
        <w:pStyle w:val="ListParagraph"/>
        <w:numPr>
          <w:ilvl w:val="0"/>
          <w:numId w:val="4"/>
        </w:numPr>
        <w:shd w:val="clear" w:color="auto" w:fill="FFFFFF"/>
        <w:rPr>
          <w:rFonts w:ascii="Georgia" w:eastAsia="Times New Roman" w:hAnsi="Georgia" w:cs="Times New Roman"/>
          <w:color w:val="212121"/>
          <w:kern w:val="0"/>
          <w14:ligatures w14:val="none"/>
        </w:rPr>
      </w:pPr>
      <w:hyperlink r:id="rId14" w:history="1">
        <w:r w:rsidR="008B05EB" w:rsidRPr="00874AAB">
          <w:rPr>
            <w:rStyle w:val="Hyperlink"/>
            <w:rFonts w:ascii="Georgia" w:eastAsia="Times New Roman" w:hAnsi="Georgia" w:cs="Times New Roman"/>
            <w:kern w:val="0"/>
            <w14:ligatures w14:val="none"/>
          </w:rPr>
          <w:t>Privacy and Personal Information Management Student Records Administration</w:t>
        </w:r>
      </w:hyperlink>
    </w:p>
    <w:p w14:paraId="7B497DD3" w14:textId="6B23B7F8" w:rsidR="003C4E8D" w:rsidRPr="00E43804" w:rsidRDefault="000821BC" w:rsidP="005470EF">
      <w:pPr>
        <w:pStyle w:val="ListParagraph"/>
        <w:numPr>
          <w:ilvl w:val="0"/>
          <w:numId w:val="4"/>
        </w:numPr>
        <w:shd w:val="clear" w:color="auto" w:fill="FFFFFF"/>
        <w:rPr>
          <w:rStyle w:val="Hyperlink"/>
          <w:rFonts w:ascii="Georgia" w:eastAsia="Times New Roman" w:hAnsi="Georgia" w:cs="Times New Roman"/>
          <w:color w:val="212121"/>
          <w:kern w:val="0"/>
          <w:u w:val="none"/>
          <w14:ligatures w14:val="none"/>
        </w:rPr>
      </w:pPr>
      <w:hyperlink r:id="rId15" w:anchor="autoid-jvmyn" w:history="1">
        <w:r w:rsidR="003C4E8D" w:rsidRPr="00FD3F38">
          <w:rPr>
            <w:rStyle w:val="Hyperlink"/>
            <w:rFonts w:ascii="Georgia" w:eastAsia="Times New Roman" w:hAnsi="Georgia" w:cs="Times New Roman"/>
            <w:kern w:val="0"/>
            <w14:ligatures w14:val="none"/>
          </w:rPr>
          <w:t>CSU Information Security Policy and Standards</w:t>
        </w:r>
      </w:hyperlink>
    </w:p>
    <w:p w14:paraId="2463B27A" w14:textId="340C8C7D" w:rsidR="00E43804" w:rsidRPr="005470EF" w:rsidRDefault="00E43804" w:rsidP="3029C749">
      <w:pPr>
        <w:pStyle w:val="ListParagraph"/>
        <w:numPr>
          <w:ilvl w:val="0"/>
          <w:numId w:val="4"/>
        </w:numPr>
        <w:shd w:val="clear" w:color="auto" w:fill="FFFFFF" w:themeFill="background1"/>
        <w:rPr>
          <w:rFonts w:ascii="Georgia" w:eastAsia="Times New Roman" w:hAnsi="Georgia" w:cs="Times New Roman"/>
          <w:color w:val="212121"/>
          <w:kern w:val="0"/>
          <w14:ligatures w14:val="none"/>
        </w:rPr>
      </w:pPr>
      <w:r>
        <w:rPr>
          <w:rStyle w:val="Hyperlink"/>
          <w:rFonts w:ascii="Georgia" w:eastAsia="Times New Roman" w:hAnsi="Georgia" w:cs="Times New Roman"/>
          <w:kern w:val="0"/>
          <w14:ligatures w14:val="none"/>
        </w:rPr>
        <w:t xml:space="preserve">CSU InfoSec Data Classification Levels </w:t>
      </w:r>
    </w:p>
    <w:p w14:paraId="584EAE43" w14:textId="53DC4F5C" w:rsidR="000B36C1" w:rsidRDefault="000B36C1">
      <w:pP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br w:type="page"/>
      </w:r>
    </w:p>
    <w:p w14:paraId="45DD67A5" w14:textId="77777777" w:rsidR="3029C749" w:rsidRDefault="3029C749" w:rsidP="3029C749">
      <w:pPr>
        <w:spacing w:beforeAutospacing="1" w:afterAutospacing="1"/>
        <w:outlineLvl w:val="1"/>
        <w:rPr>
          <w:rFonts w:ascii="Times New Roman" w:eastAsia="Times New Roman" w:hAnsi="Times New Roman" w:cs="Times New Roman"/>
          <w:b/>
          <w:bCs/>
          <w:color w:val="000000" w:themeColor="text1"/>
          <w:sz w:val="36"/>
          <w:szCs w:val="36"/>
        </w:rPr>
      </w:pPr>
    </w:p>
    <w:p w14:paraId="106BAC68" w14:textId="77777777" w:rsidR="00F241F3" w:rsidRPr="00F241F3" w:rsidRDefault="00F241F3" w:rsidP="00F241F3">
      <w:pPr>
        <w:spacing w:before="100" w:beforeAutospacing="1" w:after="100" w:afterAutospacing="1"/>
        <w:outlineLvl w:val="1"/>
        <w:rPr>
          <w:rFonts w:ascii="Times New Roman" w:eastAsia="Times New Roman" w:hAnsi="Times New Roman" w:cs="Times New Roman"/>
          <w:b/>
          <w:bCs/>
          <w:color w:val="000000"/>
          <w:kern w:val="0"/>
          <w:sz w:val="36"/>
          <w:szCs w:val="36"/>
          <w14:ligatures w14:val="none"/>
        </w:rPr>
      </w:pPr>
      <w:r w:rsidRPr="00F241F3">
        <w:rPr>
          <w:rFonts w:ascii="Times New Roman" w:eastAsia="Times New Roman" w:hAnsi="Times New Roman" w:cs="Times New Roman"/>
          <w:b/>
          <w:bCs/>
          <w:color w:val="000000"/>
          <w:kern w:val="0"/>
          <w:sz w:val="36"/>
          <w:szCs w:val="36"/>
          <w14:ligatures w14:val="none"/>
        </w:rPr>
        <w:t>Authority</w:t>
      </w:r>
    </w:p>
    <w:p w14:paraId="0DC1CE1A" w14:textId="63B0A857" w:rsidR="00F241F3" w:rsidRPr="00F241F3" w:rsidRDefault="00F241F3" w:rsidP="00F241F3">
      <w:pPr>
        <w:spacing w:before="100" w:beforeAutospacing="1" w:after="100" w:afterAutospacing="1"/>
        <w:rPr>
          <w:rFonts w:ascii="Times New Roman" w:eastAsia="Times New Roman" w:hAnsi="Times New Roman" w:cs="Times New Roman"/>
          <w:color w:val="000000"/>
          <w:kern w:val="0"/>
          <w14:ligatures w14:val="none"/>
        </w:rPr>
      </w:pPr>
      <w:r w:rsidRPr="00F241F3">
        <w:rPr>
          <w:rFonts w:ascii="Times New Roman" w:eastAsia="Times New Roman" w:hAnsi="Times New Roman" w:cs="Times New Roman"/>
          <w:color w:val="000000"/>
          <w:kern w:val="0"/>
          <w14:ligatures w14:val="none"/>
        </w:rPr>
        <w:t>This policy is issued pursuant to </w:t>
      </w:r>
      <w:hyperlink r:id="rId16" w:anchor="autoid-46jr3" w:tgtFrame="_blank" w:history="1">
        <w:r w:rsidRPr="00F241F3">
          <w:rPr>
            <w:rFonts w:ascii="Times New Roman" w:eastAsia="Times New Roman" w:hAnsi="Times New Roman" w:cs="Times New Roman"/>
            <w:color w:val="0000FF"/>
            <w:kern w:val="0"/>
            <w:u w:val="single"/>
            <w14:ligatures w14:val="none"/>
          </w:rPr>
          <w:t>Section II of the Standing Orders of the Board of Trustees of the California State University</w:t>
        </w:r>
      </w:hyperlink>
      <w:r w:rsidRPr="00F241F3">
        <w:rPr>
          <w:rFonts w:ascii="Times New Roman" w:eastAsia="Times New Roman" w:hAnsi="Times New Roman" w:cs="Times New Roman"/>
          <w:color w:val="000000"/>
          <w:kern w:val="0"/>
          <w14:ligatures w14:val="none"/>
        </w:rPr>
        <w:t> as further delegated by the </w:t>
      </w:r>
      <w:hyperlink r:id="rId17" w:tgtFrame="_blank" w:history="1">
        <w:r w:rsidRPr="00F241F3">
          <w:rPr>
            <w:rFonts w:ascii="Times New Roman" w:eastAsia="Times New Roman" w:hAnsi="Times New Roman" w:cs="Times New Roman"/>
            <w:color w:val="0000FF"/>
            <w:kern w:val="0"/>
            <w:u w:val="single"/>
            <w14:ligatures w14:val="none"/>
          </w:rPr>
          <w:t>Standing Delegations of Administrative Authority</w:t>
        </w:r>
      </w:hyperlink>
      <w:r w:rsidRPr="00F241F3">
        <w:rPr>
          <w:rFonts w:ascii="Times New Roman" w:eastAsia="Times New Roman" w:hAnsi="Times New Roman" w:cs="Times New Roman"/>
          <w:color w:val="000000"/>
          <w:kern w:val="0"/>
          <w14:ligatures w14:val="none"/>
        </w:rPr>
        <w:t>. The president may delegate authority and responsibility described in this policy to other university officials pursuant to </w:t>
      </w:r>
      <w:hyperlink r:id="rId18" w:anchor="autoid-46jr3" w:tgtFrame="_blank" w:history="1">
        <w:r w:rsidRPr="00F241F3">
          <w:rPr>
            <w:rFonts w:ascii="Times New Roman" w:eastAsia="Times New Roman" w:hAnsi="Times New Roman" w:cs="Times New Roman"/>
            <w:color w:val="0000FF"/>
            <w:kern w:val="0"/>
            <w:u w:val="single"/>
            <w14:ligatures w14:val="none"/>
          </w:rPr>
          <w:t>Section VI of the Standing Orders of the Board of Trustees of the California State University</w:t>
        </w:r>
      </w:hyperlink>
      <w:r w:rsidRPr="00F241F3">
        <w:rPr>
          <w:rFonts w:ascii="Times New Roman" w:eastAsia="Times New Roman" w:hAnsi="Times New Roman" w:cs="Times New Roman"/>
          <w:color w:val="000000"/>
          <w:kern w:val="0"/>
          <w14:ligatures w14:val="none"/>
        </w:rPr>
        <w:t>.</w:t>
      </w:r>
      <w:r w:rsidR="00447320">
        <w:rPr>
          <w:rFonts w:ascii="Times New Roman" w:eastAsia="Times New Roman" w:hAnsi="Times New Roman" w:cs="Times New Roman"/>
          <w:color w:val="000000"/>
          <w:kern w:val="0"/>
          <w14:ligatures w14:val="none"/>
        </w:rPr>
        <w:t xml:space="preserve"> </w:t>
      </w:r>
    </w:p>
    <w:p w14:paraId="3EC690D0" w14:textId="77777777" w:rsidR="005E60A3" w:rsidRDefault="005E60A3"/>
    <w:sectPr w:rsidR="005E60A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25F9" w14:textId="77777777" w:rsidR="000D556D" w:rsidRDefault="000D556D">
      <w:r>
        <w:separator/>
      </w:r>
    </w:p>
  </w:endnote>
  <w:endnote w:type="continuationSeparator" w:id="0">
    <w:p w14:paraId="500D1C98" w14:textId="77777777" w:rsidR="000D556D" w:rsidRDefault="000D556D">
      <w:r>
        <w:continuationSeparator/>
      </w:r>
    </w:p>
  </w:endnote>
  <w:endnote w:type="continuationNotice" w:id="1">
    <w:p w14:paraId="2DEBBDF7" w14:textId="77777777" w:rsidR="000D556D" w:rsidRDefault="000D5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03BB" w14:textId="77777777" w:rsidR="006C5FB7" w:rsidRDefault="006C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0DC015" w14:paraId="30D9B0E3" w14:textId="77777777" w:rsidTr="2A0DC015">
      <w:trPr>
        <w:trHeight w:val="300"/>
      </w:trPr>
      <w:tc>
        <w:tcPr>
          <w:tcW w:w="3120" w:type="dxa"/>
        </w:tcPr>
        <w:p w14:paraId="3036AD58" w14:textId="7426C8E9" w:rsidR="2A0DC015" w:rsidRDefault="2A0DC015" w:rsidP="2A0DC015">
          <w:pPr>
            <w:pStyle w:val="Header"/>
            <w:ind w:left="-115"/>
          </w:pPr>
        </w:p>
      </w:tc>
      <w:tc>
        <w:tcPr>
          <w:tcW w:w="3120" w:type="dxa"/>
        </w:tcPr>
        <w:p w14:paraId="79B96119" w14:textId="70B41D10" w:rsidR="2A0DC015" w:rsidRDefault="2A0DC015" w:rsidP="2A0DC015">
          <w:pPr>
            <w:pStyle w:val="Header"/>
            <w:jc w:val="center"/>
          </w:pPr>
        </w:p>
      </w:tc>
      <w:tc>
        <w:tcPr>
          <w:tcW w:w="3120" w:type="dxa"/>
        </w:tcPr>
        <w:p w14:paraId="46508B8B" w14:textId="5A9D9CDF" w:rsidR="2A0DC015" w:rsidRDefault="2A0DC015" w:rsidP="2A0DC015">
          <w:pPr>
            <w:pStyle w:val="Header"/>
            <w:ind w:right="-115"/>
            <w:jc w:val="right"/>
          </w:pPr>
        </w:p>
      </w:tc>
    </w:tr>
  </w:tbl>
  <w:p w14:paraId="1206E0BA" w14:textId="16C22A22" w:rsidR="2A0DC015" w:rsidRDefault="2A0DC015" w:rsidP="2A0DC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029" w14:textId="77777777" w:rsidR="006C5FB7" w:rsidRDefault="006C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00C3" w14:textId="77777777" w:rsidR="000D556D" w:rsidRDefault="000D556D">
      <w:r>
        <w:separator/>
      </w:r>
    </w:p>
  </w:footnote>
  <w:footnote w:type="continuationSeparator" w:id="0">
    <w:p w14:paraId="19AFD56D" w14:textId="77777777" w:rsidR="000D556D" w:rsidRDefault="000D556D">
      <w:r>
        <w:continuationSeparator/>
      </w:r>
    </w:p>
  </w:footnote>
  <w:footnote w:type="continuationNotice" w:id="1">
    <w:p w14:paraId="2A412C93" w14:textId="77777777" w:rsidR="000D556D" w:rsidRDefault="000D5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38AB" w14:textId="77777777" w:rsidR="006C5FB7" w:rsidRDefault="006C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2A0DC015" w14:paraId="044DDBE6" w14:textId="77777777" w:rsidTr="2A0DC015">
      <w:trPr>
        <w:trHeight w:val="300"/>
      </w:trPr>
      <w:tc>
        <w:tcPr>
          <w:tcW w:w="3120" w:type="dxa"/>
        </w:tcPr>
        <w:p w14:paraId="1A36E26C" w14:textId="6B5287EA" w:rsidR="2A0DC015" w:rsidRDefault="2A0DC015" w:rsidP="2A0DC015">
          <w:pPr>
            <w:pStyle w:val="Header"/>
            <w:ind w:left="-115"/>
          </w:pPr>
        </w:p>
      </w:tc>
      <w:tc>
        <w:tcPr>
          <w:tcW w:w="3120" w:type="dxa"/>
        </w:tcPr>
        <w:p w14:paraId="276F371D" w14:textId="03C2E9F0" w:rsidR="2A0DC015" w:rsidRDefault="2A0DC015" w:rsidP="2A0DC015">
          <w:pPr>
            <w:pStyle w:val="Header"/>
            <w:ind w:right="-115"/>
            <w:jc w:val="right"/>
          </w:pPr>
        </w:p>
      </w:tc>
    </w:tr>
  </w:tbl>
  <w:sdt>
    <w:sdtPr>
      <w:id w:val="1161422045"/>
      <w:docPartObj>
        <w:docPartGallery w:val="Watermarks"/>
        <w:docPartUnique/>
      </w:docPartObj>
    </w:sdtPr>
    <w:sdtEndPr/>
    <w:sdtContent>
      <w:p w14:paraId="0AE91B9A" w14:textId="094C4542" w:rsidR="2A0DC015" w:rsidRDefault="00A442E1" w:rsidP="2A0DC015">
        <w:pPr>
          <w:pStyle w:val="Header"/>
        </w:pPr>
        <w:r>
          <w:rPr>
            <w:noProof/>
          </w:rPr>
        </w:r>
        <w:r w:rsidR="00A442E1">
          <w:rPr>
            <w:noProof/>
          </w:rPr>
          <w:pict w14:anchorId="4539E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6B87" w14:textId="77777777" w:rsidR="006C5FB7" w:rsidRDefault="006C5FB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ws77O45" int2:invalidationBookmarkName="" int2:hashCode="gdmu6g4aQI1ltm" int2:id="XjNAL6X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2E9"/>
    <w:multiLevelType w:val="multilevel"/>
    <w:tmpl w:val="5BE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B539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9027BF"/>
    <w:multiLevelType w:val="hybridMultilevel"/>
    <w:tmpl w:val="70FCD56C"/>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8A46D9"/>
    <w:multiLevelType w:val="hybridMultilevel"/>
    <w:tmpl w:val="4B86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3C22"/>
    <w:multiLevelType w:val="multilevel"/>
    <w:tmpl w:val="1534F07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0612D1"/>
    <w:multiLevelType w:val="hybridMultilevel"/>
    <w:tmpl w:val="4376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6F7F"/>
    <w:multiLevelType w:val="hybridMultilevel"/>
    <w:tmpl w:val="468C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33295"/>
    <w:multiLevelType w:val="hybridMultilevel"/>
    <w:tmpl w:val="8B9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1A34"/>
    <w:multiLevelType w:val="hybridMultilevel"/>
    <w:tmpl w:val="C21A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23CE"/>
    <w:multiLevelType w:val="hybridMultilevel"/>
    <w:tmpl w:val="950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5C020"/>
    <w:multiLevelType w:val="hybridMultilevel"/>
    <w:tmpl w:val="880821BC"/>
    <w:lvl w:ilvl="0" w:tplc="9654876A">
      <w:start w:val="1"/>
      <w:numFmt w:val="bullet"/>
      <w:lvlText w:val=""/>
      <w:lvlJc w:val="left"/>
      <w:pPr>
        <w:ind w:left="720" w:hanging="360"/>
      </w:pPr>
      <w:rPr>
        <w:rFonts w:ascii="Symbol" w:hAnsi="Symbol" w:hint="default"/>
      </w:rPr>
    </w:lvl>
    <w:lvl w:ilvl="1" w:tplc="72048874">
      <w:start w:val="1"/>
      <w:numFmt w:val="bullet"/>
      <w:lvlText w:val="o"/>
      <w:lvlJc w:val="left"/>
      <w:pPr>
        <w:ind w:left="1440" w:hanging="360"/>
      </w:pPr>
      <w:rPr>
        <w:rFonts w:ascii="Courier New" w:hAnsi="Courier New" w:hint="default"/>
      </w:rPr>
    </w:lvl>
    <w:lvl w:ilvl="2" w:tplc="39B2ED94">
      <w:start w:val="1"/>
      <w:numFmt w:val="bullet"/>
      <w:lvlText w:val=""/>
      <w:lvlJc w:val="left"/>
      <w:pPr>
        <w:ind w:left="2160" w:hanging="360"/>
      </w:pPr>
      <w:rPr>
        <w:rFonts w:ascii="Wingdings" w:hAnsi="Wingdings" w:hint="default"/>
      </w:rPr>
    </w:lvl>
    <w:lvl w:ilvl="3" w:tplc="ED16F1D8">
      <w:start w:val="1"/>
      <w:numFmt w:val="bullet"/>
      <w:lvlText w:val=""/>
      <w:lvlJc w:val="left"/>
      <w:pPr>
        <w:ind w:left="2880" w:hanging="360"/>
      </w:pPr>
      <w:rPr>
        <w:rFonts w:ascii="Symbol" w:hAnsi="Symbol" w:hint="default"/>
      </w:rPr>
    </w:lvl>
    <w:lvl w:ilvl="4" w:tplc="6B98025E">
      <w:start w:val="1"/>
      <w:numFmt w:val="bullet"/>
      <w:lvlText w:val="o"/>
      <w:lvlJc w:val="left"/>
      <w:pPr>
        <w:ind w:left="3600" w:hanging="360"/>
      </w:pPr>
      <w:rPr>
        <w:rFonts w:ascii="Courier New" w:hAnsi="Courier New" w:hint="default"/>
      </w:rPr>
    </w:lvl>
    <w:lvl w:ilvl="5" w:tplc="28E647C6">
      <w:start w:val="1"/>
      <w:numFmt w:val="bullet"/>
      <w:lvlText w:val=""/>
      <w:lvlJc w:val="left"/>
      <w:pPr>
        <w:ind w:left="4320" w:hanging="360"/>
      </w:pPr>
      <w:rPr>
        <w:rFonts w:ascii="Wingdings" w:hAnsi="Wingdings" w:hint="default"/>
      </w:rPr>
    </w:lvl>
    <w:lvl w:ilvl="6" w:tplc="FCE43BCE">
      <w:start w:val="1"/>
      <w:numFmt w:val="bullet"/>
      <w:lvlText w:val=""/>
      <w:lvlJc w:val="left"/>
      <w:pPr>
        <w:ind w:left="5040" w:hanging="360"/>
      </w:pPr>
      <w:rPr>
        <w:rFonts w:ascii="Symbol" w:hAnsi="Symbol" w:hint="default"/>
      </w:rPr>
    </w:lvl>
    <w:lvl w:ilvl="7" w:tplc="A2C4AF3E">
      <w:start w:val="1"/>
      <w:numFmt w:val="bullet"/>
      <w:lvlText w:val="o"/>
      <w:lvlJc w:val="left"/>
      <w:pPr>
        <w:ind w:left="5760" w:hanging="360"/>
      </w:pPr>
      <w:rPr>
        <w:rFonts w:ascii="Courier New" w:hAnsi="Courier New" w:hint="default"/>
      </w:rPr>
    </w:lvl>
    <w:lvl w:ilvl="8" w:tplc="91F86194">
      <w:start w:val="1"/>
      <w:numFmt w:val="bullet"/>
      <w:lvlText w:val=""/>
      <w:lvlJc w:val="left"/>
      <w:pPr>
        <w:ind w:left="6480" w:hanging="360"/>
      </w:pPr>
      <w:rPr>
        <w:rFonts w:ascii="Wingdings" w:hAnsi="Wingdings" w:hint="default"/>
      </w:rPr>
    </w:lvl>
  </w:abstractNum>
  <w:abstractNum w:abstractNumId="11" w15:restartNumberingAfterBreak="0">
    <w:nsid w:val="5761688B"/>
    <w:multiLevelType w:val="hybridMultilevel"/>
    <w:tmpl w:val="B808B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33948FD"/>
    <w:multiLevelType w:val="hybridMultilevel"/>
    <w:tmpl w:val="959AC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1866FB"/>
    <w:multiLevelType w:val="hybridMultilevel"/>
    <w:tmpl w:val="12F6C5E0"/>
    <w:lvl w:ilvl="0" w:tplc="B41C0BDA">
      <w:start w:val="1"/>
      <w:numFmt w:val="bullet"/>
      <w:lvlText w:val="•"/>
      <w:lvlJc w:val="left"/>
      <w:pPr>
        <w:tabs>
          <w:tab w:val="num" w:pos="720"/>
        </w:tabs>
        <w:ind w:left="720" w:hanging="360"/>
      </w:pPr>
      <w:rPr>
        <w:rFonts w:ascii="Arial" w:hAnsi="Arial" w:hint="default"/>
      </w:rPr>
    </w:lvl>
    <w:lvl w:ilvl="1" w:tplc="F2347F70" w:tentative="1">
      <w:start w:val="1"/>
      <w:numFmt w:val="bullet"/>
      <w:lvlText w:val="•"/>
      <w:lvlJc w:val="left"/>
      <w:pPr>
        <w:tabs>
          <w:tab w:val="num" w:pos="1440"/>
        </w:tabs>
        <w:ind w:left="1440" w:hanging="360"/>
      </w:pPr>
      <w:rPr>
        <w:rFonts w:ascii="Arial" w:hAnsi="Arial" w:hint="default"/>
      </w:rPr>
    </w:lvl>
    <w:lvl w:ilvl="2" w:tplc="84EAA452" w:tentative="1">
      <w:start w:val="1"/>
      <w:numFmt w:val="bullet"/>
      <w:lvlText w:val="•"/>
      <w:lvlJc w:val="left"/>
      <w:pPr>
        <w:tabs>
          <w:tab w:val="num" w:pos="2160"/>
        </w:tabs>
        <w:ind w:left="2160" w:hanging="360"/>
      </w:pPr>
      <w:rPr>
        <w:rFonts w:ascii="Arial" w:hAnsi="Arial" w:hint="default"/>
      </w:rPr>
    </w:lvl>
    <w:lvl w:ilvl="3" w:tplc="78F6D0B2" w:tentative="1">
      <w:start w:val="1"/>
      <w:numFmt w:val="bullet"/>
      <w:lvlText w:val="•"/>
      <w:lvlJc w:val="left"/>
      <w:pPr>
        <w:tabs>
          <w:tab w:val="num" w:pos="2880"/>
        </w:tabs>
        <w:ind w:left="2880" w:hanging="360"/>
      </w:pPr>
      <w:rPr>
        <w:rFonts w:ascii="Arial" w:hAnsi="Arial" w:hint="default"/>
      </w:rPr>
    </w:lvl>
    <w:lvl w:ilvl="4" w:tplc="B1FA2F7C" w:tentative="1">
      <w:start w:val="1"/>
      <w:numFmt w:val="bullet"/>
      <w:lvlText w:val="•"/>
      <w:lvlJc w:val="left"/>
      <w:pPr>
        <w:tabs>
          <w:tab w:val="num" w:pos="3600"/>
        </w:tabs>
        <w:ind w:left="3600" w:hanging="360"/>
      </w:pPr>
      <w:rPr>
        <w:rFonts w:ascii="Arial" w:hAnsi="Arial" w:hint="default"/>
      </w:rPr>
    </w:lvl>
    <w:lvl w:ilvl="5" w:tplc="FB488822" w:tentative="1">
      <w:start w:val="1"/>
      <w:numFmt w:val="bullet"/>
      <w:lvlText w:val="•"/>
      <w:lvlJc w:val="left"/>
      <w:pPr>
        <w:tabs>
          <w:tab w:val="num" w:pos="4320"/>
        </w:tabs>
        <w:ind w:left="4320" w:hanging="360"/>
      </w:pPr>
      <w:rPr>
        <w:rFonts w:ascii="Arial" w:hAnsi="Arial" w:hint="default"/>
      </w:rPr>
    </w:lvl>
    <w:lvl w:ilvl="6" w:tplc="0CEAAC52" w:tentative="1">
      <w:start w:val="1"/>
      <w:numFmt w:val="bullet"/>
      <w:lvlText w:val="•"/>
      <w:lvlJc w:val="left"/>
      <w:pPr>
        <w:tabs>
          <w:tab w:val="num" w:pos="5040"/>
        </w:tabs>
        <w:ind w:left="5040" w:hanging="360"/>
      </w:pPr>
      <w:rPr>
        <w:rFonts w:ascii="Arial" w:hAnsi="Arial" w:hint="default"/>
      </w:rPr>
    </w:lvl>
    <w:lvl w:ilvl="7" w:tplc="60CE1CC6" w:tentative="1">
      <w:start w:val="1"/>
      <w:numFmt w:val="bullet"/>
      <w:lvlText w:val="•"/>
      <w:lvlJc w:val="left"/>
      <w:pPr>
        <w:tabs>
          <w:tab w:val="num" w:pos="5760"/>
        </w:tabs>
        <w:ind w:left="5760" w:hanging="360"/>
      </w:pPr>
      <w:rPr>
        <w:rFonts w:ascii="Arial" w:hAnsi="Arial" w:hint="default"/>
      </w:rPr>
    </w:lvl>
    <w:lvl w:ilvl="8" w:tplc="23EA09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90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EFD349"/>
    <w:multiLevelType w:val="hybridMultilevel"/>
    <w:tmpl w:val="9866F476"/>
    <w:lvl w:ilvl="0" w:tplc="1D6C15B2">
      <w:start w:val="1"/>
      <w:numFmt w:val="bullet"/>
      <w:lvlText w:val=""/>
      <w:lvlJc w:val="left"/>
      <w:pPr>
        <w:ind w:left="720" w:hanging="360"/>
      </w:pPr>
      <w:rPr>
        <w:rFonts w:ascii="Symbol" w:hAnsi="Symbol" w:hint="default"/>
      </w:rPr>
    </w:lvl>
    <w:lvl w:ilvl="1" w:tplc="B2EC766C">
      <w:start w:val="1"/>
      <w:numFmt w:val="bullet"/>
      <w:lvlText w:val="o"/>
      <w:lvlJc w:val="left"/>
      <w:pPr>
        <w:ind w:left="1440" w:hanging="360"/>
      </w:pPr>
      <w:rPr>
        <w:rFonts w:ascii="Courier New" w:hAnsi="Courier New" w:hint="default"/>
      </w:rPr>
    </w:lvl>
    <w:lvl w:ilvl="2" w:tplc="71EA8858">
      <w:start w:val="1"/>
      <w:numFmt w:val="bullet"/>
      <w:lvlText w:val=""/>
      <w:lvlJc w:val="left"/>
      <w:pPr>
        <w:ind w:left="2160" w:hanging="360"/>
      </w:pPr>
      <w:rPr>
        <w:rFonts w:ascii="Wingdings" w:hAnsi="Wingdings" w:hint="default"/>
      </w:rPr>
    </w:lvl>
    <w:lvl w:ilvl="3" w:tplc="287EDF16">
      <w:start w:val="1"/>
      <w:numFmt w:val="bullet"/>
      <w:lvlText w:val=""/>
      <w:lvlJc w:val="left"/>
      <w:pPr>
        <w:ind w:left="2880" w:hanging="360"/>
      </w:pPr>
      <w:rPr>
        <w:rFonts w:ascii="Symbol" w:hAnsi="Symbol" w:hint="default"/>
      </w:rPr>
    </w:lvl>
    <w:lvl w:ilvl="4" w:tplc="F030F1B8">
      <w:start w:val="1"/>
      <w:numFmt w:val="bullet"/>
      <w:lvlText w:val="o"/>
      <w:lvlJc w:val="left"/>
      <w:pPr>
        <w:ind w:left="3600" w:hanging="360"/>
      </w:pPr>
      <w:rPr>
        <w:rFonts w:ascii="Courier New" w:hAnsi="Courier New" w:hint="default"/>
      </w:rPr>
    </w:lvl>
    <w:lvl w:ilvl="5" w:tplc="B7105190">
      <w:start w:val="1"/>
      <w:numFmt w:val="bullet"/>
      <w:lvlText w:val=""/>
      <w:lvlJc w:val="left"/>
      <w:pPr>
        <w:ind w:left="4320" w:hanging="360"/>
      </w:pPr>
      <w:rPr>
        <w:rFonts w:ascii="Wingdings" w:hAnsi="Wingdings" w:hint="default"/>
      </w:rPr>
    </w:lvl>
    <w:lvl w:ilvl="6" w:tplc="59A0E8AC">
      <w:start w:val="1"/>
      <w:numFmt w:val="bullet"/>
      <w:lvlText w:val=""/>
      <w:lvlJc w:val="left"/>
      <w:pPr>
        <w:ind w:left="5040" w:hanging="360"/>
      </w:pPr>
      <w:rPr>
        <w:rFonts w:ascii="Symbol" w:hAnsi="Symbol" w:hint="default"/>
      </w:rPr>
    </w:lvl>
    <w:lvl w:ilvl="7" w:tplc="AD786F1E">
      <w:start w:val="1"/>
      <w:numFmt w:val="bullet"/>
      <w:lvlText w:val="o"/>
      <w:lvlJc w:val="left"/>
      <w:pPr>
        <w:ind w:left="5760" w:hanging="360"/>
      </w:pPr>
      <w:rPr>
        <w:rFonts w:ascii="Courier New" w:hAnsi="Courier New" w:hint="default"/>
      </w:rPr>
    </w:lvl>
    <w:lvl w:ilvl="8" w:tplc="40E60B82">
      <w:start w:val="1"/>
      <w:numFmt w:val="bullet"/>
      <w:lvlText w:val=""/>
      <w:lvlJc w:val="left"/>
      <w:pPr>
        <w:ind w:left="6480" w:hanging="360"/>
      </w:pPr>
      <w:rPr>
        <w:rFonts w:ascii="Wingdings" w:hAnsi="Wingdings" w:hint="default"/>
      </w:rPr>
    </w:lvl>
  </w:abstractNum>
  <w:num w:numId="1" w16cid:durableId="686297784">
    <w:abstractNumId w:val="10"/>
  </w:num>
  <w:num w:numId="2" w16cid:durableId="410544966">
    <w:abstractNumId w:val="15"/>
  </w:num>
  <w:num w:numId="3" w16cid:durableId="601838072">
    <w:abstractNumId w:val="0"/>
  </w:num>
  <w:num w:numId="4" w16cid:durableId="1993220075">
    <w:abstractNumId w:val="8"/>
  </w:num>
  <w:num w:numId="5" w16cid:durableId="1987540636">
    <w:abstractNumId w:val="13"/>
  </w:num>
  <w:num w:numId="6" w16cid:durableId="1700739060">
    <w:abstractNumId w:val="7"/>
  </w:num>
  <w:num w:numId="7" w16cid:durableId="751316122">
    <w:abstractNumId w:val="9"/>
  </w:num>
  <w:num w:numId="8" w16cid:durableId="1459178046">
    <w:abstractNumId w:val="12"/>
  </w:num>
  <w:num w:numId="9" w16cid:durableId="17975415">
    <w:abstractNumId w:val="6"/>
  </w:num>
  <w:num w:numId="10" w16cid:durableId="380790342">
    <w:abstractNumId w:val="11"/>
  </w:num>
  <w:num w:numId="11" w16cid:durableId="799760811">
    <w:abstractNumId w:val="5"/>
  </w:num>
  <w:num w:numId="12" w16cid:durableId="2047676664">
    <w:abstractNumId w:val="3"/>
  </w:num>
  <w:num w:numId="13" w16cid:durableId="467166585">
    <w:abstractNumId w:val="1"/>
  </w:num>
  <w:num w:numId="14" w16cid:durableId="807042873">
    <w:abstractNumId w:val="4"/>
  </w:num>
  <w:num w:numId="15" w16cid:durableId="1577279951">
    <w:abstractNumId w:val="14"/>
  </w:num>
  <w:num w:numId="16" w16cid:durableId="846884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da, Stephanie">
    <w15:presenceInfo w15:providerId="AD" w15:userId="S::shonda@calstate.edu::474741fc-2bc3-4403-bc6d-b2ff6c6c39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F3"/>
    <w:rsid w:val="00004F8F"/>
    <w:rsid w:val="00026EAD"/>
    <w:rsid w:val="00043486"/>
    <w:rsid w:val="0005487C"/>
    <w:rsid w:val="00066DF8"/>
    <w:rsid w:val="00086BA2"/>
    <w:rsid w:val="00091894"/>
    <w:rsid w:val="000B36C1"/>
    <w:rsid w:val="000D556D"/>
    <w:rsid w:val="000D6E9D"/>
    <w:rsid w:val="000F0C07"/>
    <w:rsid w:val="001021E2"/>
    <w:rsid w:val="00104FB3"/>
    <w:rsid w:val="001102B8"/>
    <w:rsid w:val="0011042A"/>
    <w:rsid w:val="00112AAD"/>
    <w:rsid w:val="00113618"/>
    <w:rsid w:val="0011788D"/>
    <w:rsid w:val="00125C26"/>
    <w:rsid w:val="001316E2"/>
    <w:rsid w:val="00131AC8"/>
    <w:rsid w:val="00135C77"/>
    <w:rsid w:val="001503E6"/>
    <w:rsid w:val="001617BA"/>
    <w:rsid w:val="0019476D"/>
    <w:rsid w:val="001A040C"/>
    <w:rsid w:val="001A6C7B"/>
    <w:rsid w:val="001E061C"/>
    <w:rsid w:val="001E7FB4"/>
    <w:rsid w:val="002035EE"/>
    <w:rsid w:val="00212B18"/>
    <w:rsid w:val="002248A0"/>
    <w:rsid w:val="0023270A"/>
    <w:rsid w:val="00233435"/>
    <w:rsid w:val="00276007"/>
    <w:rsid w:val="0028498E"/>
    <w:rsid w:val="00292956"/>
    <w:rsid w:val="00292D52"/>
    <w:rsid w:val="002A46D9"/>
    <w:rsid w:val="002B1435"/>
    <w:rsid w:val="002D05ED"/>
    <w:rsid w:val="002D612E"/>
    <w:rsid w:val="00322979"/>
    <w:rsid w:val="003263FB"/>
    <w:rsid w:val="00355B88"/>
    <w:rsid w:val="00356B36"/>
    <w:rsid w:val="00357737"/>
    <w:rsid w:val="00365760"/>
    <w:rsid w:val="00373099"/>
    <w:rsid w:val="003732EA"/>
    <w:rsid w:val="00380653"/>
    <w:rsid w:val="00390B39"/>
    <w:rsid w:val="0039139D"/>
    <w:rsid w:val="00393D23"/>
    <w:rsid w:val="00394815"/>
    <w:rsid w:val="003A0BED"/>
    <w:rsid w:val="003A203E"/>
    <w:rsid w:val="003A219F"/>
    <w:rsid w:val="003A43C4"/>
    <w:rsid w:val="003C062D"/>
    <w:rsid w:val="003C313D"/>
    <w:rsid w:val="003C4E8D"/>
    <w:rsid w:val="003D2754"/>
    <w:rsid w:val="003D5CF2"/>
    <w:rsid w:val="003D7BA9"/>
    <w:rsid w:val="003E077C"/>
    <w:rsid w:val="003E35B8"/>
    <w:rsid w:val="003F393C"/>
    <w:rsid w:val="003F59F2"/>
    <w:rsid w:val="00407D42"/>
    <w:rsid w:val="004104F5"/>
    <w:rsid w:val="00412AD4"/>
    <w:rsid w:val="00416B2F"/>
    <w:rsid w:val="0042376F"/>
    <w:rsid w:val="00442EB6"/>
    <w:rsid w:val="00447320"/>
    <w:rsid w:val="00452DFB"/>
    <w:rsid w:val="00466659"/>
    <w:rsid w:val="00470694"/>
    <w:rsid w:val="00481CC1"/>
    <w:rsid w:val="00495596"/>
    <w:rsid w:val="004A2146"/>
    <w:rsid w:val="004B5968"/>
    <w:rsid w:val="004C1A35"/>
    <w:rsid w:val="004C5541"/>
    <w:rsid w:val="004C6C5B"/>
    <w:rsid w:val="004D0412"/>
    <w:rsid w:val="004D1A31"/>
    <w:rsid w:val="004D774B"/>
    <w:rsid w:val="004D7D29"/>
    <w:rsid w:val="004E04F5"/>
    <w:rsid w:val="004E7B83"/>
    <w:rsid w:val="004F5632"/>
    <w:rsid w:val="004F5BA4"/>
    <w:rsid w:val="0050061B"/>
    <w:rsid w:val="00502BF2"/>
    <w:rsid w:val="005162EE"/>
    <w:rsid w:val="0052471E"/>
    <w:rsid w:val="00525424"/>
    <w:rsid w:val="0053329C"/>
    <w:rsid w:val="00544DDF"/>
    <w:rsid w:val="005470EF"/>
    <w:rsid w:val="00566CFD"/>
    <w:rsid w:val="00584115"/>
    <w:rsid w:val="00594359"/>
    <w:rsid w:val="00595DDC"/>
    <w:rsid w:val="005A414E"/>
    <w:rsid w:val="005E210C"/>
    <w:rsid w:val="005E2712"/>
    <w:rsid w:val="005E60A3"/>
    <w:rsid w:val="005F1FAB"/>
    <w:rsid w:val="005F57D3"/>
    <w:rsid w:val="00600330"/>
    <w:rsid w:val="0060634F"/>
    <w:rsid w:val="00616999"/>
    <w:rsid w:val="0062182D"/>
    <w:rsid w:val="00623423"/>
    <w:rsid w:val="00632A79"/>
    <w:rsid w:val="0064539F"/>
    <w:rsid w:val="00657BDB"/>
    <w:rsid w:val="00675782"/>
    <w:rsid w:val="00677714"/>
    <w:rsid w:val="00691B51"/>
    <w:rsid w:val="006A759E"/>
    <w:rsid w:val="006B5A09"/>
    <w:rsid w:val="006C5FB7"/>
    <w:rsid w:val="006E168C"/>
    <w:rsid w:val="006E346B"/>
    <w:rsid w:val="006F1D69"/>
    <w:rsid w:val="006F3350"/>
    <w:rsid w:val="00720016"/>
    <w:rsid w:val="0072066A"/>
    <w:rsid w:val="007232DE"/>
    <w:rsid w:val="007403BF"/>
    <w:rsid w:val="007406E3"/>
    <w:rsid w:val="00744E5B"/>
    <w:rsid w:val="0075370A"/>
    <w:rsid w:val="00764373"/>
    <w:rsid w:val="0077238F"/>
    <w:rsid w:val="00785B47"/>
    <w:rsid w:val="00790625"/>
    <w:rsid w:val="0079289A"/>
    <w:rsid w:val="00794D75"/>
    <w:rsid w:val="007A2535"/>
    <w:rsid w:val="007A5384"/>
    <w:rsid w:val="007B36F8"/>
    <w:rsid w:val="007B4CFB"/>
    <w:rsid w:val="007B657A"/>
    <w:rsid w:val="007F02C9"/>
    <w:rsid w:val="00810769"/>
    <w:rsid w:val="00836EAC"/>
    <w:rsid w:val="008660B1"/>
    <w:rsid w:val="0087026B"/>
    <w:rsid w:val="00874AAB"/>
    <w:rsid w:val="00882747"/>
    <w:rsid w:val="008973A8"/>
    <w:rsid w:val="008A3641"/>
    <w:rsid w:val="008B05EB"/>
    <w:rsid w:val="008B0743"/>
    <w:rsid w:val="008D14C5"/>
    <w:rsid w:val="008D29D0"/>
    <w:rsid w:val="008D37DF"/>
    <w:rsid w:val="008F3B29"/>
    <w:rsid w:val="008F6C2E"/>
    <w:rsid w:val="00915E64"/>
    <w:rsid w:val="00920694"/>
    <w:rsid w:val="0093072E"/>
    <w:rsid w:val="00930E09"/>
    <w:rsid w:val="009505B8"/>
    <w:rsid w:val="00974295"/>
    <w:rsid w:val="0097795A"/>
    <w:rsid w:val="009821C1"/>
    <w:rsid w:val="00983BBC"/>
    <w:rsid w:val="00983C5C"/>
    <w:rsid w:val="00991FCF"/>
    <w:rsid w:val="009B2E72"/>
    <w:rsid w:val="009B7494"/>
    <w:rsid w:val="009C0953"/>
    <w:rsid w:val="009C4DDE"/>
    <w:rsid w:val="009C5D37"/>
    <w:rsid w:val="009D3096"/>
    <w:rsid w:val="009D6B11"/>
    <w:rsid w:val="009D6D8E"/>
    <w:rsid w:val="00A04BB7"/>
    <w:rsid w:val="00A0A430"/>
    <w:rsid w:val="00A40B4E"/>
    <w:rsid w:val="00A41CE5"/>
    <w:rsid w:val="00A442E1"/>
    <w:rsid w:val="00A5525A"/>
    <w:rsid w:val="00A720F3"/>
    <w:rsid w:val="00A917BB"/>
    <w:rsid w:val="00A92C7F"/>
    <w:rsid w:val="00A977BF"/>
    <w:rsid w:val="00AB452A"/>
    <w:rsid w:val="00AD0D2A"/>
    <w:rsid w:val="00AD175C"/>
    <w:rsid w:val="00AF4AB8"/>
    <w:rsid w:val="00B03933"/>
    <w:rsid w:val="00B053BB"/>
    <w:rsid w:val="00B05BE1"/>
    <w:rsid w:val="00B251EA"/>
    <w:rsid w:val="00B27880"/>
    <w:rsid w:val="00B4450D"/>
    <w:rsid w:val="00B62D77"/>
    <w:rsid w:val="00B720FA"/>
    <w:rsid w:val="00B732F5"/>
    <w:rsid w:val="00B97DD2"/>
    <w:rsid w:val="00BA0349"/>
    <w:rsid w:val="00BD36DA"/>
    <w:rsid w:val="00BD7C3B"/>
    <w:rsid w:val="00BE1493"/>
    <w:rsid w:val="00BE49B3"/>
    <w:rsid w:val="00C01A6B"/>
    <w:rsid w:val="00C20B5C"/>
    <w:rsid w:val="00C271AA"/>
    <w:rsid w:val="00C272BC"/>
    <w:rsid w:val="00C35B51"/>
    <w:rsid w:val="00C37383"/>
    <w:rsid w:val="00C56CDE"/>
    <w:rsid w:val="00C72480"/>
    <w:rsid w:val="00C96B61"/>
    <w:rsid w:val="00CA0C11"/>
    <w:rsid w:val="00CA2788"/>
    <w:rsid w:val="00CB2F0C"/>
    <w:rsid w:val="00CC0C2C"/>
    <w:rsid w:val="00CC607C"/>
    <w:rsid w:val="00CC7C69"/>
    <w:rsid w:val="00CD68F5"/>
    <w:rsid w:val="00CF0ECC"/>
    <w:rsid w:val="00CF5CB7"/>
    <w:rsid w:val="00CF5D7E"/>
    <w:rsid w:val="00D079A9"/>
    <w:rsid w:val="00D1091B"/>
    <w:rsid w:val="00D160C2"/>
    <w:rsid w:val="00D2644B"/>
    <w:rsid w:val="00D30185"/>
    <w:rsid w:val="00D428BA"/>
    <w:rsid w:val="00D4543D"/>
    <w:rsid w:val="00D673A5"/>
    <w:rsid w:val="00D74B77"/>
    <w:rsid w:val="00D75EE0"/>
    <w:rsid w:val="00D76FFD"/>
    <w:rsid w:val="00D86984"/>
    <w:rsid w:val="00D90886"/>
    <w:rsid w:val="00DA5A6A"/>
    <w:rsid w:val="00DB69EB"/>
    <w:rsid w:val="00DD1503"/>
    <w:rsid w:val="00DE1195"/>
    <w:rsid w:val="00E00C94"/>
    <w:rsid w:val="00E223A0"/>
    <w:rsid w:val="00E23847"/>
    <w:rsid w:val="00E43804"/>
    <w:rsid w:val="00E534F2"/>
    <w:rsid w:val="00E5691A"/>
    <w:rsid w:val="00E74F11"/>
    <w:rsid w:val="00E86224"/>
    <w:rsid w:val="00E872CE"/>
    <w:rsid w:val="00E87D78"/>
    <w:rsid w:val="00EA17CF"/>
    <w:rsid w:val="00ED5667"/>
    <w:rsid w:val="00EE43B7"/>
    <w:rsid w:val="00F03370"/>
    <w:rsid w:val="00F04804"/>
    <w:rsid w:val="00F13A70"/>
    <w:rsid w:val="00F13EC2"/>
    <w:rsid w:val="00F241F3"/>
    <w:rsid w:val="00F3349F"/>
    <w:rsid w:val="00F33BFD"/>
    <w:rsid w:val="00F5209A"/>
    <w:rsid w:val="00F57A2F"/>
    <w:rsid w:val="00F60AC8"/>
    <w:rsid w:val="00F762C8"/>
    <w:rsid w:val="00F85F8C"/>
    <w:rsid w:val="00F97831"/>
    <w:rsid w:val="00F979D4"/>
    <w:rsid w:val="00FA60AB"/>
    <w:rsid w:val="00FB0210"/>
    <w:rsid w:val="00FB1515"/>
    <w:rsid w:val="00FB2670"/>
    <w:rsid w:val="00FB59A7"/>
    <w:rsid w:val="00FB60B3"/>
    <w:rsid w:val="00FC3D7D"/>
    <w:rsid w:val="00FD188D"/>
    <w:rsid w:val="00FD1E12"/>
    <w:rsid w:val="00FD3D47"/>
    <w:rsid w:val="00FD3F38"/>
    <w:rsid w:val="00FE3B6A"/>
    <w:rsid w:val="00FE3C3A"/>
    <w:rsid w:val="03F1AFE1"/>
    <w:rsid w:val="04508E37"/>
    <w:rsid w:val="046CF43C"/>
    <w:rsid w:val="0497BACD"/>
    <w:rsid w:val="04B6F41D"/>
    <w:rsid w:val="05965856"/>
    <w:rsid w:val="05B13BA5"/>
    <w:rsid w:val="0832D37B"/>
    <w:rsid w:val="08346E47"/>
    <w:rsid w:val="0841DD7F"/>
    <w:rsid w:val="08E8DC67"/>
    <w:rsid w:val="090D0727"/>
    <w:rsid w:val="0938EC83"/>
    <w:rsid w:val="0AC23231"/>
    <w:rsid w:val="0BD6C856"/>
    <w:rsid w:val="0BE4844C"/>
    <w:rsid w:val="0C2D963F"/>
    <w:rsid w:val="0D1AB396"/>
    <w:rsid w:val="103CA12E"/>
    <w:rsid w:val="10729530"/>
    <w:rsid w:val="10996DC5"/>
    <w:rsid w:val="1149FDD9"/>
    <w:rsid w:val="11BE5557"/>
    <w:rsid w:val="11C6862C"/>
    <w:rsid w:val="1241BAE5"/>
    <w:rsid w:val="13CA8A7D"/>
    <w:rsid w:val="14337C94"/>
    <w:rsid w:val="14F4132E"/>
    <w:rsid w:val="15930147"/>
    <w:rsid w:val="16404B7C"/>
    <w:rsid w:val="181321D8"/>
    <w:rsid w:val="18CBF0BE"/>
    <w:rsid w:val="1A130705"/>
    <w:rsid w:val="1A9B7110"/>
    <w:rsid w:val="1D1C6205"/>
    <w:rsid w:val="1DAA296A"/>
    <w:rsid w:val="1E2902D8"/>
    <w:rsid w:val="1E870CDA"/>
    <w:rsid w:val="2056700D"/>
    <w:rsid w:val="20AFA575"/>
    <w:rsid w:val="20B5AA08"/>
    <w:rsid w:val="20F62D64"/>
    <w:rsid w:val="212C48F8"/>
    <w:rsid w:val="22085DEA"/>
    <w:rsid w:val="22EC3238"/>
    <w:rsid w:val="23DA30D8"/>
    <w:rsid w:val="2406CBB9"/>
    <w:rsid w:val="24716AAA"/>
    <w:rsid w:val="269F68BF"/>
    <w:rsid w:val="28530EB7"/>
    <w:rsid w:val="28D4E2E8"/>
    <w:rsid w:val="2917E028"/>
    <w:rsid w:val="291862CA"/>
    <w:rsid w:val="2A0DC015"/>
    <w:rsid w:val="2B539A5D"/>
    <w:rsid w:val="2BC05F4D"/>
    <w:rsid w:val="2DA98E19"/>
    <w:rsid w:val="2E1365F2"/>
    <w:rsid w:val="2E53EE48"/>
    <w:rsid w:val="3029C749"/>
    <w:rsid w:val="3068874B"/>
    <w:rsid w:val="30AC779F"/>
    <w:rsid w:val="30D7EC22"/>
    <w:rsid w:val="32484800"/>
    <w:rsid w:val="3250E321"/>
    <w:rsid w:val="330E9DA1"/>
    <w:rsid w:val="33C26619"/>
    <w:rsid w:val="343D7702"/>
    <w:rsid w:val="34788280"/>
    <w:rsid w:val="35D474E3"/>
    <w:rsid w:val="35FD5E09"/>
    <w:rsid w:val="38C0AF3F"/>
    <w:rsid w:val="38EB06B2"/>
    <w:rsid w:val="390E3BC3"/>
    <w:rsid w:val="3974F69E"/>
    <w:rsid w:val="3A5A7C26"/>
    <w:rsid w:val="3A86D713"/>
    <w:rsid w:val="3BA8C0C9"/>
    <w:rsid w:val="3C7ADF96"/>
    <w:rsid w:val="3EC5FB85"/>
    <w:rsid w:val="3F75C366"/>
    <w:rsid w:val="40627B4C"/>
    <w:rsid w:val="40E533DC"/>
    <w:rsid w:val="43301DD1"/>
    <w:rsid w:val="439305C7"/>
    <w:rsid w:val="43B5D326"/>
    <w:rsid w:val="44034A57"/>
    <w:rsid w:val="4436E0ED"/>
    <w:rsid w:val="448C2462"/>
    <w:rsid w:val="4668D5EA"/>
    <w:rsid w:val="4751FF9D"/>
    <w:rsid w:val="47A3774F"/>
    <w:rsid w:val="47C6ED7F"/>
    <w:rsid w:val="48649074"/>
    <w:rsid w:val="48687658"/>
    <w:rsid w:val="49369E71"/>
    <w:rsid w:val="49614757"/>
    <w:rsid w:val="499525E2"/>
    <w:rsid w:val="4B9DD451"/>
    <w:rsid w:val="4C0E0E01"/>
    <w:rsid w:val="4D022AFD"/>
    <w:rsid w:val="4DAAF227"/>
    <w:rsid w:val="4E362F03"/>
    <w:rsid w:val="4EDCD90E"/>
    <w:rsid w:val="4F6C7716"/>
    <w:rsid w:val="4FE60E8A"/>
    <w:rsid w:val="5066BED1"/>
    <w:rsid w:val="50A1C30F"/>
    <w:rsid w:val="50A684A4"/>
    <w:rsid w:val="514C025C"/>
    <w:rsid w:val="51593474"/>
    <w:rsid w:val="52046AB5"/>
    <w:rsid w:val="523A7450"/>
    <w:rsid w:val="52E7D2BD"/>
    <w:rsid w:val="531B1F96"/>
    <w:rsid w:val="53E0C452"/>
    <w:rsid w:val="546FF380"/>
    <w:rsid w:val="54F8C65E"/>
    <w:rsid w:val="551ED8AA"/>
    <w:rsid w:val="552DD103"/>
    <w:rsid w:val="55899D07"/>
    <w:rsid w:val="5604A25B"/>
    <w:rsid w:val="570B8538"/>
    <w:rsid w:val="573AB401"/>
    <w:rsid w:val="57A072BC"/>
    <w:rsid w:val="584BEF1A"/>
    <w:rsid w:val="586571C5"/>
    <w:rsid w:val="5879F275"/>
    <w:rsid w:val="58C25831"/>
    <w:rsid w:val="58D68462"/>
    <w:rsid w:val="58DCFE5C"/>
    <w:rsid w:val="593C431D"/>
    <w:rsid w:val="597A91A1"/>
    <w:rsid w:val="5A20589B"/>
    <w:rsid w:val="5B846BEC"/>
    <w:rsid w:val="5BCFEF26"/>
    <w:rsid w:val="5C674821"/>
    <w:rsid w:val="5DBD1B7C"/>
    <w:rsid w:val="5DC5DA18"/>
    <w:rsid w:val="5ECF5393"/>
    <w:rsid w:val="5F3E4262"/>
    <w:rsid w:val="5F647038"/>
    <w:rsid w:val="5FD62AE8"/>
    <w:rsid w:val="61058F08"/>
    <w:rsid w:val="61AEF309"/>
    <w:rsid w:val="62431019"/>
    <w:rsid w:val="6297FA63"/>
    <w:rsid w:val="62E05CA7"/>
    <w:rsid w:val="63702E8C"/>
    <w:rsid w:val="63CAA5AD"/>
    <w:rsid w:val="653C8909"/>
    <w:rsid w:val="65C896E9"/>
    <w:rsid w:val="671677F6"/>
    <w:rsid w:val="67E68748"/>
    <w:rsid w:val="67F9C556"/>
    <w:rsid w:val="686449C5"/>
    <w:rsid w:val="68980941"/>
    <w:rsid w:val="68CC61ED"/>
    <w:rsid w:val="68FE70F0"/>
    <w:rsid w:val="695A546D"/>
    <w:rsid w:val="697DCA9D"/>
    <w:rsid w:val="69D211EB"/>
    <w:rsid w:val="6A001A26"/>
    <w:rsid w:val="6A96E00D"/>
    <w:rsid w:val="6AB75402"/>
    <w:rsid w:val="6AE8CDD4"/>
    <w:rsid w:val="6B199AFE"/>
    <w:rsid w:val="6C32B06E"/>
    <w:rsid w:val="6C8D2BBD"/>
    <w:rsid w:val="6CBB9C2A"/>
    <w:rsid w:val="6D01A565"/>
    <w:rsid w:val="6DDF0A76"/>
    <w:rsid w:val="6E10FD4D"/>
    <w:rsid w:val="6E3AE8DC"/>
    <w:rsid w:val="6F1356B7"/>
    <w:rsid w:val="6FCDF9AD"/>
    <w:rsid w:val="6FF7020C"/>
    <w:rsid w:val="7159D646"/>
    <w:rsid w:val="71A92063"/>
    <w:rsid w:val="720A2756"/>
    <w:rsid w:val="736DDA12"/>
    <w:rsid w:val="743ABDA9"/>
    <w:rsid w:val="74CB9A6F"/>
    <w:rsid w:val="764B9BAD"/>
    <w:rsid w:val="78F1BED5"/>
    <w:rsid w:val="7A8A92B7"/>
    <w:rsid w:val="7C619F0A"/>
    <w:rsid w:val="7E73677F"/>
    <w:rsid w:val="7EF8C856"/>
    <w:rsid w:val="7F04D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B2B93"/>
  <w15:chartTrackingRefBased/>
  <w15:docId w15:val="{36CBC5EF-61D4-484E-B905-34E13C8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41F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1F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241F3"/>
    <w:pPr>
      <w:spacing w:before="100" w:beforeAutospacing="1" w:after="100" w:afterAutospacing="1"/>
    </w:pPr>
    <w:rPr>
      <w:rFonts w:ascii="Times New Roman" w:eastAsia="Times New Roman" w:hAnsi="Times New Roman" w:cs="Times New Roman"/>
      <w:kern w:val="0"/>
      <w14:ligatures w14:val="none"/>
    </w:rPr>
  </w:style>
  <w:style w:type="character" w:customStyle="1" w:styleId="nanospell-typo">
    <w:name w:val="nanospell-typo"/>
    <w:basedOn w:val="DefaultParagraphFont"/>
    <w:rsid w:val="00F241F3"/>
  </w:style>
  <w:style w:type="character" w:customStyle="1" w:styleId="apple-converted-space">
    <w:name w:val="apple-converted-space"/>
    <w:basedOn w:val="DefaultParagraphFont"/>
    <w:rsid w:val="00F241F3"/>
  </w:style>
  <w:style w:type="character" w:styleId="Strong">
    <w:name w:val="Strong"/>
    <w:basedOn w:val="DefaultParagraphFont"/>
    <w:uiPriority w:val="22"/>
    <w:qFormat/>
    <w:rsid w:val="00F241F3"/>
    <w:rPr>
      <w:b/>
      <w:bCs/>
    </w:rPr>
  </w:style>
  <w:style w:type="character" w:styleId="Hyperlink">
    <w:name w:val="Hyperlink"/>
    <w:basedOn w:val="DefaultParagraphFont"/>
    <w:uiPriority w:val="99"/>
    <w:unhideWhenUsed/>
    <w:rsid w:val="00F241F3"/>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2644B"/>
    <w:rPr>
      <w:color w:val="605E5C"/>
      <w:shd w:val="clear" w:color="auto" w:fill="E1DFDD"/>
    </w:rPr>
  </w:style>
  <w:style w:type="paragraph" w:styleId="Revision">
    <w:name w:val="Revision"/>
    <w:hidden/>
    <w:uiPriority w:val="99"/>
    <w:semiHidden/>
    <w:rsid w:val="00D160C2"/>
  </w:style>
  <w:style w:type="paragraph" w:styleId="CommentSubject">
    <w:name w:val="annotation subject"/>
    <w:basedOn w:val="CommentText"/>
    <w:next w:val="CommentText"/>
    <w:link w:val="CommentSubjectChar"/>
    <w:uiPriority w:val="99"/>
    <w:semiHidden/>
    <w:unhideWhenUsed/>
    <w:rsid w:val="00F57A2F"/>
    <w:rPr>
      <w:b/>
      <w:bCs/>
    </w:rPr>
  </w:style>
  <w:style w:type="character" w:customStyle="1" w:styleId="CommentSubjectChar">
    <w:name w:val="Comment Subject Char"/>
    <w:basedOn w:val="CommentTextChar"/>
    <w:link w:val="CommentSubject"/>
    <w:uiPriority w:val="99"/>
    <w:semiHidden/>
    <w:rsid w:val="00F57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8020">
      <w:bodyDiv w:val="1"/>
      <w:marLeft w:val="0"/>
      <w:marRight w:val="0"/>
      <w:marTop w:val="0"/>
      <w:marBottom w:val="0"/>
      <w:divBdr>
        <w:top w:val="none" w:sz="0" w:space="0" w:color="auto"/>
        <w:left w:val="none" w:sz="0" w:space="0" w:color="auto"/>
        <w:bottom w:val="none" w:sz="0" w:space="0" w:color="auto"/>
        <w:right w:val="none" w:sz="0" w:space="0" w:color="auto"/>
      </w:divBdr>
      <w:divsChild>
        <w:div w:id="3482112">
          <w:marLeft w:val="432"/>
          <w:marRight w:val="0"/>
          <w:marTop w:val="240"/>
          <w:marBottom w:val="0"/>
          <w:divBdr>
            <w:top w:val="none" w:sz="0" w:space="0" w:color="auto"/>
            <w:left w:val="none" w:sz="0" w:space="0" w:color="auto"/>
            <w:bottom w:val="none" w:sz="0" w:space="0" w:color="auto"/>
            <w:right w:val="none" w:sz="0" w:space="0" w:color="auto"/>
          </w:divBdr>
        </w:div>
        <w:div w:id="241792019">
          <w:marLeft w:val="432"/>
          <w:marRight w:val="0"/>
          <w:marTop w:val="240"/>
          <w:marBottom w:val="0"/>
          <w:divBdr>
            <w:top w:val="none" w:sz="0" w:space="0" w:color="auto"/>
            <w:left w:val="none" w:sz="0" w:space="0" w:color="auto"/>
            <w:bottom w:val="none" w:sz="0" w:space="0" w:color="auto"/>
            <w:right w:val="none" w:sz="0" w:space="0" w:color="auto"/>
          </w:divBdr>
        </w:div>
        <w:div w:id="310253092">
          <w:marLeft w:val="432"/>
          <w:marRight w:val="0"/>
          <w:marTop w:val="240"/>
          <w:marBottom w:val="0"/>
          <w:divBdr>
            <w:top w:val="none" w:sz="0" w:space="0" w:color="auto"/>
            <w:left w:val="none" w:sz="0" w:space="0" w:color="auto"/>
            <w:bottom w:val="none" w:sz="0" w:space="0" w:color="auto"/>
            <w:right w:val="none" w:sz="0" w:space="0" w:color="auto"/>
          </w:divBdr>
        </w:div>
        <w:div w:id="319432122">
          <w:marLeft w:val="432"/>
          <w:marRight w:val="0"/>
          <w:marTop w:val="240"/>
          <w:marBottom w:val="0"/>
          <w:divBdr>
            <w:top w:val="none" w:sz="0" w:space="0" w:color="auto"/>
            <w:left w:val="none" w:sz="0" w:space="0" w:color="auto"/>
            <w:bottom w:val="none" w:sz="0" w:space="0" w:color="auto"/>
            <w:right w:val="none" w:sz="0" w:space="0" w:color="auto"/>
          </w:divBdr>
        </w:div>
        <w:div w:id="559022162">
          <w:marLeft w:val="432"/>
          <w:marRight w:val="0"/>
          <w:marTop w:val="240"/>
          <w:marBottom w:val="0"/>
          <w:divBdr>
            <w:top w:val="none" w:sz="0" w:space="0" w:color="auto"/>
            <w:left w:val="none" w:sz="0" w:space="0" w:color="auto"/>
            <w:bottom w:val="none" w:sz="0" w:space="0" w:color="auto"/>
            <w:right w:val="none" w:sz="0" w:space="0" w:color="auto"/>
          </w:divBdr>
        </w:div>
        <w:div w:id="567611221">
          <w:marLeft w:val="432"/>
          <w:marRight w:val="0"/>
          <w:marTop w:val="240"/>
          <w:marBottom w:val="0"/>
          <w:divBdr>
            <w:top w:val="none" w:sz="0" w:space="0" w:color="auto"/>
            <w:left w:val="none" w:sz="0" w:space="0" w:color="auto"/>
            <w:bottom w:val="none" w:sz="0" w:space="0" w:color="auto"/>
            <w:right w:val="none" w:sz="0" w:space="0" w:color="auto"/>
          </w:divBdr>
        </w:div>
        <w:div w:id="735056436">
          <w:marLeft w:val="432"/>
          <w:marRight w:val="0"/>
          <w:marTop w:val="240"/>
          <w:marBottom w:val="0"/>
          <w:divBdr>
            <w:top w:val="none" w:sz="0" w:space="0" w:color="auto"/>
            <w:left w:val="none" w:sz="0" w:space="0" w:color="auto"/>
            <w:bottom w:val="none" w:sz="0" w:space="0" w:color="auto"/>
            <w:right w:val="none" w:sz="0" w:space="0" w:color="auto"/>
          </w:divBdr>
        </w:div>
        <w:div w:id="974722860">
          <w:marLeft w:val="432"/>
          <w:marRight w:val="0"/>
          <w:marTop w:val="240"/>
          <w:marBottom w:val="0"/>
          <w:divBdr>
            <w:top w:val="none" w:sz="0" w:space="0" w:color="auto"/>
            <w:left w:val="none" w:sz="0" w:space="0" w:color="auto"/>
            <w:bottom w:val="none" w:sz="0" w:space="0" w:color="auto"/>
            <w:right w:val="none" w:sz="0" w:space="0" w:color="auto"/>
          </w:divBdr>
        </w:div>
        <w:div w:id="1422333201">
          <w:marLeft w:val="432"/>
          <w:marRight w:val="0"/>
          <w:marTop w:val="240"/>
          <w:marBottom w:val="0"/>
          <w:divBdr>
            <w:top w:val="none" w:sz="0" w:space="0" w:color="auto"/>
            <w:left w:val="none" w:sz="0" w:space="0" w:color="auto"/>
            <w:bottom w:val="none" w:sz="0" w:space="0" w:color="auto"/>
            <w:right w:val="none" w:sz="0" w:space="0" w:color="auto"/>
          </w:divBdr>
        </w:div>
        <w:div w:id="1946376282">
          <w:marLeft w:val="432"/>
          <w:marRight w:val="0"/>
          <w:marTop w:val="240"/>
          <w:marBottom w:val="0"/>
          <w:divBdr>
            <w:top w:val="none" w:sz="0" w:space="0" w:color="auto"/>
            <w:left w:val="none" w:sz="0" w:space="0" w:color="auto"/>
            <w:bottom w:val="none" w:sz="0" w:space="0" w:color="auto"/>
            <w:right w:val="none" w:sz="0" w:space="0" w:color="auto"/>
          </w:divBdr>
        </w:div>
      </w:divsChild>
    </w:div>
    <w:div w:id="1332098210">
      <w:bodyDiv w:val="1"/>
      <w:marLeft w:val="0"/>
      <w:marRight w:val="0"/>
      <w:marTop w:val="0"/>
      <w:marBottom w:val="0"/>
      <w:divBdr>
        <w:top w:val="none" w:sz="0" w:space="0" w:color="auto"/>
        <w:left w:val="none" w:sz="0" w:space="0" w:color="auto"/>
        <w:bottom w:val="none" w:sz="0" w:space="0" w:color="auto"/>
        <w:right w:val="none" w:sz="0" w:space="0" w:color="auto"/>
      </w:divBdr>
    </w:div>
    <w:div w:id="2110001629">
      <w:bodyDiv w:val="1"/>
      <w:marLeft w:val="0"/>
      <w:marRight w:val="0"/>
      <w:marTop w:val="0"/>
      <w:marBottom w:val="0"/>
      <w:divBdr>
        <w:top w:val="none" w:sz="0" w:space="0" w:color="auto"/>
        <w:left w:val="none" w:sz="0" w:space="0" w:color="auto"/>
        <w:bottom w:val="none" w:sz="0" w:space="0" w:color="auto"/>
        <w:right w:val="none" w:sz="0" w:space="0" w:color="auto"/>
      </w:divBdr>
      <w:divsChild>
        <w:div w:id="261185222">
          <w:marLeft w:val="0"/>
          <w:marRight w:val="0"/>
          <w:marTop w:val="240"/>
          <w:marBottom w:val="24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state.policystat.com/policy/6591918/latest" TargetMode="External"/><Relationship Id="rId18" Type="http://schemas.openxmlformats.org/officeDocument/2006/relationships/hyperlink" Target="https://calstate.policystat.com/policy/6593385/lates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alstate.policystat.com/policy/6594392/latest" TargetMode="External"/><Relationship Id="rId17" Type="http://schemas.openxmlformats.org/officeDocument/2006/relationships/hyperlink" Target="https://calstate.policystat.com/policy/7646754/lat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state.policystat.com/policy/6593385/latest/"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westlaw.com/calregs/Document/I5A2F29434C6911EC93A8000D3A7C4BC3?viewType=FullText&amp;originationContext=documenttoc&amp;transitionType=CategoryPageItem&amp;contextData=(sc.Default)&amp;bhcp=1"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alstate.policystat.com/policy/11773867/latest"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hyperlink" Target="https://nvlpubs.nist.gov/nistpubs/CSWP/NIST.CSWP.01162020.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state.policystat.com/policy/8609851/latest"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8A4CA1598044B99C9CF25999A0DBE" ma:contentTypeVersion="2" ma:contentTypeDescription="Create a new document." ma:contentTypeScope="" ma:versionID="dce91c3bdc0efd962a98410ceb3493fb">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Callahan, Josh</DisplayName>
        <AccountId>130</AccountId>
        <AccountType/>
      </UserInfo>
      <UserInfo>
        <DisplayName>Latas, Melinda</DisplayName>
        <AccountId>29</AccountId>
        <AccountType/>
      </UserInfo>
      <UserInfo>
        <DisplayName>Wells, Bradley</DisplayName>
        <AccountId>11</AccountId>
        <AccountType/>
      </UserInfo>
      <UserInfo>
        <DisplayName>Andersson, Eric</DisplayName>
        <AccountId>125</AccountId>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D08E124-6C53-4A66-A727-9671AD01F93D}"/>
</file>

<file path=customXml/itemProps2.xml><?xml version="1.0" encoding="utf-8"?>
<ds:datastoreItem xmlns:ds="http://schemas.openxmlformats.org/officeDocument/2006/customXml" ds:itemID="{202D1E03-49D7-4705-BCEB-092618C9242B}">
  <ds:schemaRefs>
    <ds:schemaRef ds:uri="http://schemas.microsoft.com/sharepoint/v3/contenttype/forms"/>
  </ds:schemaRefs>
</ds:datastoreItem>
</file>

<file path=customXml/itemProps3.xml><?xml version="1.0" encoding="utf-8"?>
<ds:datastoreItem xmlns:ds="http://schemas.openxmlformats.org/officeDocument/2006/customXml" ds:itemID="{027C5752-4F12-4765-BEB4-8948F685A97F}">
  <ds:schemaRefs>
    <ds:schemaRef ds:uri="http://schemas.microsoft.com/office/2006/metadata/properties"/>
    <ds:schemaRef ds:uri="http://schemas.microsoft.com/office/infopath/2007/PartnerControls"/>
    <ds:schemaRef ds:uri="effe6a7b-266c-4096-b3cf-2683e509d3a8"/>
    <ds:schemaRef ds:uri="6887275e-8a66-41fc-a308-d5e81ea57b5e"/>
  </ds:schemaRefs>
</ds:datastoreItem>
</file>

<file path=customXml/itemProps4.xml><?xml version="1.0" encoding="utf-8"?>
<ds:datastoreItem xmlns:ds="http://schemas.openxmlformats.org/officeDocument/2006/customXml" ds:itemID="{4D217DCD-2977-4707-8877-804E91ABBFAF}"/>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Bradley</dc:creator>
  <cp:keywords/>
  <dc:description/>
  <cp:lastModifiedBy>Honda, Stephanie</cp:lastModifiedBy>
  <cp:revision>2</cp:revision>
  <dcterms:created xsi:type="dcterms:W3CDTF">2024-06-21T17:42:00Z</dcterms:created>
  <dcterms:modified xsi:type="dcterms:W3CDTF">2024-06-21T17:42:00Z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0x0101004128A4CA1598044B99C9CF25999A0DBE</vt:lpwstr>
  </property>
</Properties>
</file>